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8B6" w:rsidRPr="00C868B6" w:rsidRDefault="00C868B6" w:rsidP="00C868B6">
      <w:pPr>
        <w:spacing w:before="100" w:beforeAutospacing="1" w:after="100" w:afterAutospacing="1" w:line="240" w:lineRule="auto"/>
        <w:outlineLvl w:val="2"/>
        <w:rPr>
          <w:rFonts w:ascii="Helvetica" w:eastAsia="Times New Roman" w:hAnsi="Helvetica" w:cs="Helvetica"/>
          <w:b/>
          <w:bCs/>
          <w:color w:val="000000"/>
          <w:sz w:val="27"/>
          <w:szCs w:val="27"/>
        </w:rPr>
      </w:pPr>
      <w:r w:rsidRPr="00C868B6">
        <w:rPr>
          <w:rFonts w:ascii="Helvetica" w:eastAsia="Times New Roman" w:hAnsi="Helvetica" w:cs="Helvetica"/>
          <w:b/>
          <w:bCs/>
          <w:color w:val="23761A"/>
          <w:sz w:val="27"/>
          <w:szCs w:val="27"/>
        </w:rPr>
        <w:t>Steps for Registration under the Delhi VAT Act</w:t>
      </w:r>
    </w:p>
    <w:p w:rsidR="00C868B6" w:rsidRPr="00C868B6" w:rsidRDefault="00C868B6" w:rsidP="00C868B6">
      <w:pPr>
        <w:spacing w:after="0" w:line="384" w:lineRule="atLeast"/>
        <w:jc w:val="both"/>
        <w:rPr>
          <w:ins w:id="0" w:author="Unknown"/>
          <w:rFonts w:ascii="Verdana" w:eastAsia="Times New Roman" w:hAnsi="Verdana" w:cs="Times New Roman"/>
          <w:color w:val="000000"/>
          <w:sz w:val="18"/>
          <w:szCs w:val="18"/>
        </w:rPr>
      </w:pPr>
      <w:ins w:id="1" w:author="Unknown">
        <w:r w:rsidRPr="00C868B6">
          <w:rPr>
            <w:rFonts w:ascii="Verdana" w:eastAsia="Times New Roman" w:hAnsi="Verdana" w:cs="Times New Roman"/>
            <w:color w:val="000000"/>
            <w:sz w:val="18"/>
            <w:szCs w:val="18"/>
          </w:rPr>
          <w:t>Steps for Registration under the Delhi VAT Act- Guidelines</w:t>
        </w:r>
      </w:ins>
    </w:p>
    <w:p w:rsidR="00C868B6" w:rsidRPr="00C868B6" w:rsidRDefault="00C868B6" w:rsidP="00C868B6">
      <w:pPr>
        <w:spacing w:after="0" w:line="384" w:lineRule="atLeast"/>
        <w:jc w:val="both"/>
        <w:rPr>
          <w:ins w:id="2" w:author="Unknown"/>
          <w:rFonts w:ascii="Verdana" w:eastAsia="Times New Roman" w:hAnsi="Verdana" w:cs="Times New Roman"/>
          <w:color w:val="000000"/>
          <w:sz w:val="18"/>
          <w:szCs w:val="18"/>
        </w:rPr>
      </w:pPr>
    </w:p>
    <w:p w:rsidR="00C868B6" w:rsidRPr="00C868B6" w:rsidRDefault="00C868B6" w:rsidP="00C868B6">
      <w:pPr>
        <w:spacing w:after="0" w:line="384" w:lineRule="atLeast"/>
        <w:jc w:val="both"/>
        <w:rPr>
          <w:ins w:id="3" w:author="Unknown"/>
          <w:rFonts w:ascii="Verdana" w:eastAsia="Times New Roman" w:hAnsi="Verdana" w:cs="Times New Roman"/>
          <w:color w:val="000000"/>
          <w:sz w:val="18"/>
          <w:szCs w:val="18"/>
        </w:rPr>
      </w:pPr>
      <w:ins w:id="4" w:author="Unknown">
        <w:r w:rsidRPr="00C868B6">
          <w:rPr>
            <w:rFonts w:ascii="Verdana" w:eastAsia="Times New Roman" w:hAnsi="Verdana" w:cs="Times New Roman"/>
            <w:color w:val="000000"/>
            <w:sz w:val="18"/>
            <w:szCs w:val="18"/>
          </w:rPr>
          <w:t xml:space="preserve">1. First of all, the dealer have to go to the official website of Delhi VAT by using following domain, </w:t>
        </w:r>
        <w:proofErr w:type="spellStart"/>
        <w:r w:rsidRPr="00C868B6">
          <w:rPr>
            <w:rFonts w:ascii="Verdana" w:eastAsia="Times New Roman" w:hAnsi="Verdana" w:cs="Times New Roman"/>
            <w:color w:val="000000"/>
            <w:sz w:val="18"/>
            <w:szCs w:val="18"/>
          </w:rPr>
          <w:t>i.e.</w:t>
        </w:r>
        <w:proofErr w:type="gramStart"/>
        <w:r w:rsidRPr="00C868B6">
          <w:rPr>
            <w:rFonts w:ascii="Verdana" w:eastAsia="Times New Roman" w:hAnsi="Verdana" w:cs="Times New Roman"/>
            <w:color w:val="000000"/>
            <w:sz w:val="18"/>
            <w:szCs w:val="18"/>
          </w:rPr>
          <w:t>,www.dvat.gov.in</w:t>
        </w:r>
        <w:proofErr w:type="spellEnd"/>
        <w:proofErr w:type="gramEnd"/>
      </w:ins>
    </w:p>
    <w:p w:rsidR="00C868B6" w:rsidRPr="00C868B6" w:rsidRDefault="00C868B6" w:rsidP="00C868B6">
      <w:pPr>
        <w:spacing w:after="0" w:line="384" w:lineRule="atLeast"/>
        <w:jc w:val="both"/>
        <w:rPr>
          <w:ins w:id="5" w:author="Unknown"/>
          <w:rFonts w:ascii="Verdana" w:eastAsia="Times New Roman" w:hAnsi="Verdana" w:cs="Times New Roman"/>
          <w:color w:val="000000"/>
          <w:sz w:val="18"/>
          <w:szCs w:val="18"/>
        </w:rPr>
      </w:pPr>
    </w:p>
    <w:p w:rsidR="00C868B6" w:rsidRPr="00C868B6" w:rsidRDefault="00C868B6" w:rsidP="00C868B6">
      <w:pPr>
        <w:spacing w:after="0" w:line="384" w:lineRule="atLeast"/>
        <w:jc w:val="both"/>
        <w:rPr>
          <w:ins w:id="6" w:author="Unknown"/>
          <w:rFonts w:ascii="Verdana" w:eastAsia="Times New Roman" w:hAnsi="Verdana" w:cs="Times New Roman"/>
          <w:color w:val="000000"/>
          <w:sz w:val="18"/>
          <w:szCs w:val="18"/>
        </w:rPr>
      </w:pPr>
      <w:ins w:id="7" w:author="Unknown">
        <w:r w:rsidRPr="00C868B6">
          <w:rPr>
            <w:rFonts w:ascii="Verdana" w:eastAsia="Times New Roman" w:hAnsi="Verdana" w:cs="Times New Roman"/>
            <w:color w:val="000000"/>
            <w:sz w:val="18"/>
            <w:szCs w:val="18"/>
          </w:rPr>
          <w:t>2. Then click on the link of “New Registration” available on the left side of the page.</w:t>
        </w:r>
      </w:ins>
    </w:p>
    <w:p w:rsidR="00C868B6" w:rsidRPr="00C868B6" w:rsidRDefault="00C868B6" w:rsidP="00C868B6">
      <w:pPr>
        <w:spacing w:after="0" w:line="384" w:lineRule="atLeast"/>
        <w:jc w:val="both"/>
        <w:rPr>
          <w:ins w:id="8" w:author="Unknown"/>
          <w:rFonts w:ascii="Verdana" w:eastAsia="Times New Roman" w:hAnsi="Verdana" w:cs="Times New Roman"/>
          <w:color w:val="000000"/>
          <w:sz w:val="18"/>
          <w:szCs w:val="18"/>
        </w:rPr>
      </w:pPr>
    </w:p>
    <w:p w:rsidR="00C868B6" w:rsidRPr="00C868B6" w:rsidRDefault="00C868B6" w:rsidP="00C868B6">
      <w:pPr>
        <w:spacing w:after="0" w:line="384" w:lineRule="atLeast"/>
        <w:jc w:val="both"/>
        <w:rPr>
          <w:ins w:id="9" w:author="Unknown"/>
          <w:rFonts w:ascii="Verdana" w:eastAsia="Times New Roman" w:hAnsi="Verdana" w:cs="Times New Roman"/>
          <w:color w:val="000000"/>
          <w:sz w:val="18"/>
          <w:szCs w:val="18"/>
        </w:rPr>
      </w:pPr>
      <w:ins w:id="10" w:author="Unknown">
        <w:r w:rsidRPr="00C868B6">
          <w:rPr>
            <w:rFonts w:ascii="Verdana" w:eastAsia="Times New Roman" w:hAnsi="Verdana" w:cs="Times New Roman"/>
            <w:color w:val="000000"/>
            <w:sz w:val="18"/>
            <w:szCs w:val="18"/>
          </w:rPr>
          <w:t xml:space="preserve">3. After that, the dealer have to submit some basic details for PAN verification from NSDL, such as, Name of the Firm/Company, Constitution, PAN, </w:t>
        </w:r>
        <w:proofErr w:type="spellStart"/>
        <w:r w:rsidRPr="00C868B6">
          <w:rPr>
            <w:rFonts w:ascii="Verdana" w:eastAsia="Times New Roman" w:hAnsi="Verdana" w:cs="Times New Roman"/>
            <w:color w:val="000000"/>
            <w:sz w:val="18"/>
            <w:szCs w:val="18"/>
          </w:rPr>
          <w:t>Aadhaar</w:t>
        </w:r>
        <w:proofErr w:type="spellEnd"/>
        <w:r w:rsidRPr="00C868B6">
          <w:rPr>
            <w:rFonts w:ascii="Verdana" w:eastAsia="Times New Roman" w:hAnsi="Verdana" w:cs="Times New Roman"/>
            <w:color w:val="000000"/>
            <w:sz w:val="18"/>
            <w:szCs w:val="18"/>
          </w:rPr>
          <w:t xml:space="preserve"> No. and Contact details online.</w:t>
        </w:r>
      </w:ins>
    </w:p>
    <w:p w:rsidR="00C868B6" w:rsidRPr="00C868B6" w:rsidRDefault="00C868B6" w:rsidP="00C868B6">
      <w:pPr>
        <w:spacing w:after="0" w:line="384" w:lineRule="atLeast"/>
        <w:jc w:val="both"/>
        <w:rPr>
          <w:ins w:id="11" w:author="Unknown"/>
          <w:rFonts w:ascii="Verdana" w:eastAsia="Times New Roman" w:hAnsi="Verdana" w:cs="Times New Roman"/>
          <w:color w:val="000000"/>
          <w:sz w:val="18"/>
          <w:szCs w:val="18"/>
        </w:rPr>
      </w:pPr>
    </w:p>
    <w:p w:rsidR="00C868B6" w:rsidRPr="00C868B6" w:rsidRDefault="00C868B6" w:rsidP="00C868B6">
      <w:pPr>
        <w:spacing w:after="0" w:line="384" w:lineRule="atLeast"/>
        <w:jc w:val="both"/>
        <w:rPr>
          <w:ins w:id="12" w:author="Unknown"/>
          <w:rFonts w:ascii="Verdana" w:eastAsia="Times New Roman" w:hAnsi="Verdana" w:cs="Times New Roman"/>
          <w:color w:val="000000"/>
          <w:sz w:val="18"/>
          <w:szCs w:val="18"/>
        </w:rPr>
      </w:pPr>
      <w:ins w:id="13" w:author="Unknown">
        <w:r w:rsidRPr="00C868B6">
          <w:rPr>
            <w:rFonts w:ascii="Verdana" w:eastAsia="Times New Roman" w:hAnsi="Verdana" w:cs="Times New Roman"/>
            <w:color w:val="000000"/>
            <w:sz w:val="18"/>
            <w:szCs w:val="18"/>
          </w:rPr>
          <w:t>4. On successful PAN verification, the dealer will be provided Username and password through e-mail for</w:t>
        </w:r>
      </w:ins>
    </w:p>
    <w:p w:rsidR="00C868B6" w:rsidRPr="00C868B6" w:rsidRDefault="00C868B6" w:rsidP="00C868B6">
      <w:pPr>
        <w:spacing w:after="0" w:line="384" w:lineRule="atLeast"/>
        <w:jc w:val="both"/>
        <w:rPr>
          <w:ins w:id="14" w:author="Unknown"/>
          <w:rFonts w:ascii="Verdana" w:eastAsia="Times New Roman" w:hAnsi="Verdana" w:cs="Times New Roman"/>
          <w:color w:val="000000"/>
          <w:sz w:val="18"/>
          <w:szCs w:val="18"/>
        </w:rPr>
      </w:pPr>
      <w:proofErr w:type="gramStart"/>
      <w:ins w:id="15" w:author="Unknown">
        <w:r w:rsidRPr="00C868B6">
          <w:rPr>
            <w:rFonts w:ascii="Verdana" w:eastAsia="Times New Roman" w:hAnsi="Verdana" w:cs="Times New Roman"/>
            <w:color w:val="000000"/>
            <w:sz w:val="18"/>
            <w:szCs w:val="18"/>
          </w:rPr>
          <w:t>further</w:t>
        </w:r>
        <w:proofErr w:type="gramEnd"/>
        <w:r w:rsidRPr="00C868B6">
          <w:rPr>
            <w:rFonts w:ascii="Verdana" w:eastAsia="Times New Roman" w:hAnsi="Verdana" w:cs="Times New Roman"/>
            <w:color w:val="000000"/>
            <w:sz w:val="18"/>
            <w:szCs w:val="18"/>
          </w:rPr>
          <w:t xml:space="preserve"> process.</w:t>
        </w:r>
      </w:ins>
    </w:p>
    <w:p w:rsidR="00C868B6" w:rsidRPr="00C868B6" w:rsidRDefault="00C868B6" w:rsidP="00C868B6">
      <w:pPr>
        <w:spacing w:after="0" w:line="384" w:lineRule="atLeast"/>
        <w:jc w:val="both"/>
        <w:rPr>
          <w:ins w:id="16" w:author="Unknown"/>
          <w:rFonts w:ascii="Verdana" w:eastAsia="Times New Roman" w:hAnsi="Verdana" w:cs="Times New Roman"/>
          <w:color w:val="000000"/>
          <w:sz w:val="18"/>
          <w:szCs w:val="18"/>
        </w:rPr>
      </w:pPr>
    </w:p>
    <w:p w:rsidR="00C868B6" w:rsidRPr="00C868B6" w:rsidRDefault="00C868B6" w:rsidP="00C868B6">
      <w:pPr>
        <w:spacing w:after="0" w:line="384" w:lineRule="atLeast"/>
        <w:jc w:val="both"/>
        <w:rPr>
          <w:ins w:id="17" w:author="Unknown"/>
          <w:rFonts w:ascii="Verdana" w:eastAsia="Times New Roman" w:hAnsi="Verdana" w:cs="Times New Roman"/>
          <w:color w:val="000000"/>
          <w:sz w:val="18"/>
          <w:szCs w:val="18"/>
        </w:rPr>
      </w:pPr>
      <w:ins w:id="18" w:author="Unknown">
        <w:r w:rsidRPr="00C868B6">
          <w:rPr>
            <w:rFonts w:ascii="Verdana" w:eastAsia="Times New Roman" w:hAnsi="Verdana" w:cs="Times New Roman"/>
            <w:color w:val="000000"/>
            <w:sz w:val="18"/>
            <w:szCs w:val="18"/>
          </w:rPr>
          <w:t>5. The dealer would login and fills up registration forms, i.e., for Local “DVAT-04” &amp; for Central “Form-A” in which dealer have to submit details as mentioned below: -</w:t>
        </w:r>
      </w:ins>
    </w:p>
    <w:p w:rsidR="00C868B6" w:rsidRPr="00C868B6" w:rsidRDefault="00C868B6" w:rsidP="00C868B6">
      <w:pPr>
        <w:spacing w:after="0" w:line="384" w:lineRule="atLeast"/>
        <w:jc w:val="both"/>
        <w:rPr>
          <w:ins w:id="19" w:author="Unknown"/>
          <w:rFonts w:ascii="Verdana" w:eastAsia="Times New Roman" w:hAnsi="Verdana" w:cs="Times New Roman"/>
          <w:color w:val="000000"/>
          <w:sz w:val="18"/>
          <w:szCs w:val="18"/>
        </w:rPr>
      </w:pPr>
    </w:p>
    <w:p w:rsidR="00C868B6" w:rsidRPr="00C868B6" w:rsidRDefault="00C868B6" w:rsidP="00C868B6">
      <w:pPr>
        <w:numPr>
          <w:ilvl w:val="0"/>
          <w:numId w:val="1"/>
        </w:numPr>
        <w:spacing w:before="100" w:beforeAutospacing="1" w:after="100" w:afterAutospacing="1" w:line="384" w:lineRule="atLeast"/>
        <w:jc w:val="both"/>
        <w:rPr>
          <w:ins w:id="20" w:author="Unknown"/>
          <w:rFonts w:ascii="Verdana" w:eastAsia="Times New Roman" w:hAnsi="Verdana" w:cs="Times New Roman"/>
          <w:color w:val="000000"/>
          <w:sz w:val="18"/>
          <w:szCs w:val="18"/>
        </w:rPr>
      </w:pPr>
      <w:ins w:id="21" w:author="Unknown">
        <w:r w:rsidRPr="00C868B6">
          <w:rPr>
            <w:rFonts w:ascii="Verdana" w:eastAsia="Times New Roman" w:hAnsi="Verdana" w:cs="Times New Roman"/>
            <w:color w:val="000000"/>
            <w:sz w:val="18"/>
            <w:szCs w:val="18"/>
          </w:rPr>
          <w:t>a. Address of principal place of business;</w:t>
        </w:r>
      </w:ins>
    </w:p>
    <w:p w:rsidR="00C868B6" w:rsidRPr="00C868B6" w:rsidRDefault="00C868B6" w:rsidP="00C868B6">
      <w:pPr>
        <w:numPr>
          <w:ilvl w:val="0"/>
          <w:numId w:val="1"/>
        </w:numPr>
        <w:spacing w:before="100" w:beforeAutospacing="1" w:after="100" w:afterAutospacing="1" w:line="384" w:lineRule="atLeast"/>
        <w:jc w:val="both"/>
        <w:rPr>
          <w:ins w:id="22" w:author="Unknown"/>
          <w:rFonts w:ascii="Verdana" w:eastAsia="Times New Roman" w:hAnsi="Verdana" w:cs="Times New Roman"/>
          <w:color w:val="000000"/>
          <w:sz w:val="18"/>
          <w:szCs w:val="18"/>
        </w:rPr>
      </w:pPr>
      <w:ins w:id="23" w:author="Unknown">
        <w:r w:rsidRPr="00C868B6">
          <w:rPr>
            <w:rFonts w:ascii="Verdana" w:eastAsia="Times New Roman" w:hAnsi="Verdana" w:cs="Times New Roman"/>
            <w:color w:val="000000"/>
            <w:sz w:val="18"/>
            <w:szCs w:val="18"/>
          </w:rPr>
          <w:t>b. Any additional place of business;</w:t>
        </w:r>
      </w:ins>
    </w:p>
    <w:p w:rsidR="00C868B6" w:rsidRPr="00C868B6" w:rsidRDefault="00C868B6" w:rsidP="00C868B6">
      <w:pPr>
        <w:numPr>
          <w:ilvl w:val="0"/>
          <w:numId w:val="1"/>
        </w:numPr>
        <w:spacing w:before="100" w:beforeAutospacing="1" w:after="100" w:afterAutospacing="1" w:line="384" w:lineRule="atLeast"/>
        <w:jc w:val="both"/>
        <w:rPr>
          <w:ins w:id="24" w:author="Unknown"/>
          <w:rFonts w:ascii="Verdana" w:eastAsia="Times New Roman" w:hAnsi="Verdana" w:cs="Times New Roman"/>
          <w:color w:val="000000"/>
          <w:sz w:val="18"/>
          <w:szCs w:val="18"/>
        </w:rPr>
      </w:pPr>
      <w:ins w:id="25" w:author="Unknown">
        <w:r w:rsidRPr="00C868B6">
          <w:rPr>
            <w:rFonts w:ascii="Verdana" w:eastAsia="Times New Roman" w:hAnsi="Verdana" w:cs="Times New Roman"/>
            <w:color w:val="000000"/>
            <w:sz w:val="18"/>
            <w:szCs w:val="18"/>
          </w:rPr>
          <w:t>c. Bank details;</w:t>
        </w:r>
      </w:ins>
    </w:p>
    <w:p w:rsidR="00C868B6" w:rsidRPr="00C868B6" w:rsidRDefault="00C868B6" w:rsidP="00C868B6">
      <w:pPr>
        <w:numPr>
          <w:ilvl w:val="0"/>
          <w:numId w:val="1"/>
        </w:numPr>
        <w:spacing w:before="100" w:beforeAutospacing="1" w:after="100" w:afterAutospacing="1" w:line="384" w:lineRule="atLeast"/>
        <w:jc w:val="both"/>
        <w:rPr>
          <w:ins w:id="26" w:author="Unknown"/>
          <w:rFonts w:ascii="Verdana" w:eastAsia="Times New Roman" w:hAnsi="Verdana" w:cs="Times New Roman"/>
          <w:color w:val="000000"/>
          <w:sz w:val="18"/>
          <w:szCs w:val="18"/>
        </w:rPr>
      </w:pPr>
      <w:ins w:id="27" w:author="Unknown">
        <w:r w:rsidRPr="00C868B6">
          <w:rPr>
            <w:rFonts w:ascii="Verdana" w:eastAsia="Times New Roman" w:hAnsi="Verdana" w:cs="Times New Roman"/>
            <w:color w:val="000000"/>
            <w:sz w:val="18"/>
            <w:szCs w:val="18"/>
          </w:rPr>
          <w:t>d. Particulars of persons involved in the Firm/Company;</w:t>
        </w:r>
      </w:ins>
    </w:p>
    <w:p w:rsidR="00C868B6" w:rsidRPr="00C868B6" w:rsidRDefault="00C868B6" w:rsidP="00C868B6">
      <w:pPr>
        <w:numPr>
          <w:ilvl w:val="0"/>
          <w:numId w:val="1"/>
        </w:numPr>
        <w:spacing w:before="100" w:beforeAutospacing="1" w:after="100" w:afterAutospacing="1" w:line="384" w:lineRule="atLeast"/>
        <w:jc w:val="both"/>
        <w:rPr>
          <w:ins w:id="28" w:author="Unknown"/>
          <w:rFonts w:ascii="Verdana" w:eastAsia="Times New Roman" w:hAnsi="Verdana" w:cs="Times New Roman"/>
          <w:color w:val="000000"/>
          <w:sz w:val="18"/>
          <w:szCs w:val="18"/>
        </w:rPr>
      </w:pPr>
      <w:ins w:id="29" w:author="Unknown">
        <w:r w:rsidRPr="00C868B6">
          <w:rPr>
            <w:rFonts w:ascii="Verdana" w:eastAsia="Times New Roman" w:hAnsi="Verdana" w:cs="Times New Roman"/>
            <w:color w:val="000000"/>
            <w:sz w:val="18"/>
            <w:szCs w:val="18"/>
          </w:rPr>
          <w:t>e. List of Goods to be dealt in along with goods required for packing; etc.</w:t>
        </w:r>
      </w:ins>
    </w:p>
    <w:p w:rsidR="00C868B6" w:rsidRPr="00C868B6" w:rsidRDefault="00C868B6" w:rsidP="00C868B6">
      <w:pPr>
        <w:spacing w:after="0" w:line="384" w:lineRule="atLeast"/>
        <w:jc w:val="both"/>
        <w:rPr>
          <w:ins w:id="30" w:author="Unknown"/>
          <w:rFonts w:ascii="Verdana" w:eastAsia="Times New Roman" w:hAnsi="Verdana" w:cs="Times New Roman"/>
          <w:color w:val="000000"/>
          <w:sz w:val="18"/>
          <w:szCs w:val="18"/>
        </w:rPr>
      </w:pPr>
    </w:p>
    <w:p w:rsidR="00C868B6" w:rsidRPr="00C868B6" w:rsidRDefault="00C868B6" w:rsidP="00C868B6">
      <w:pPr>
        <w:spacing w:after="0" w:line="384" w:lineRule="atLeast"/>
        <w:jc w:val="both"/>
        <w:rPr>
          <w:ins w:id="31" w:author="Unknown"/>
          <w:rFonts w:ascii="Verdana" w:eastAsia="Times New Roman" w:hAnsi="Verdana" w:cs="Times New Roman"/>
          <w:color w:val="000000"/>
          <w:sz w:val="18"/>
          <w:szCs w:val="18"/>
        </w:rPr>
      </w:pPr>
      <w:ins w:id="32" w:author="Unknown">
        <w:r w:rsidRPr="00C868B6">
          <w:rPr>
            <w:rFonts w:ascii="Verdana" w:eastAsia="Times New Roman" w:hAnsi="Verdana" w:cs="Times New Roman"/>
            <w:color w:val="000000"/>
            <w:sz w:val="18"/>
            <w:szCs w:val="18"/>
          </w:rPr>
          <w:t>6. And upload supporting documents such as ownership proof/rent agreement/NOC of landlord/electricity bill/telephone bill, address proof, identification proof, etc.</w:t>
        </w:r>
      </w:ins>
    </w:p>
    <w:p w:rsidR="00C868B6" w:rsidRPr="00C868B6" w:rsidRDefault="00C868B6" w:rsidP="00C868B6">
      <w:pPr>
        <w:spacing w:after="0" w:line="384" w:lineRule="atLeast"/>
        <w:jc w:val="both"/>
        <w:rPr>
          <w:ins w:id="33" w:author="Unknown"/>
          <w:rFonts w:ascii="Verdana" w:eastAsia="Times New Roman" w:hAnsi="Verdana" w:cs="Times New Roman"/>
          <w:color w:val="000000"/>
          <w:sz w:val="18"/>
          <w:szCs w:val="18"/>
        </w:rPr>
      </w:pPr>
    </w:p>
    <w:p w:rsidR="00C868B6" w:rsidRPr="00C868B6" w:rsidRDefault="00C868B6" w:rsidP="00C868B6">
      <w:pPr>
        <w:spacing w:after="0" w:line="384" w:lineRule="atLeast"/>
        <w:jc w:val="both"/>
        <w:rPr>
          <w:ins w:id="34" w:author="Unknown"/>
          <w:rFonts w:ascii="Verdana" w:eastAsia="Times New Roman" w:hAnsi="Verdana" w:cs="Times New Roman"/>
          <w:color w:val="000000"/>
          <w:sz w:val="18"/>
          <w:szCs w:val="18"/>
        </w:rPr>
      </w:pPr>
      <w:ins w:id="35" w:author="Unknown">
        <w:r w:rsidRPr="00C868B6">
          <w:rPr>
            <w:rFonts w:ascii="Verdana" w:eastAsia="Times New Roman" w:hAnsi="Verdana" w:cs="Times New Roman"/>
            <w:color w:val="000000"/>
            <w:sz w:val="18"/>
            <w:szCs w:val="18"/>
          </w:rPr>
          <w:t xml:space="preserve">7. The size of respective documents should be less than 100 KB each in the format of </w:t>
        </w:r>
        <w:proofErr w:type="spellStart"/>
        <w:r w:rsidRPr="00C868B6">
          <w:rPr>
            <w:rFonts w:ascii="Verdana" w:eastAsia="Times New Roman" w:hAnsi="Verdana" w:cs="Times New Roman"/>
            <w:color w:val="000000"/>
            <w:sz w:val="18"/>
            <w:szCs w:val="18"/>
          </w:rPr>
          <w:t>pdf</w:t>
        </w:r>
        <w:proofErr w:type="spellEnd"/>
        <w:r w:rsidRPr="00C868B6">
          <w:rPr>
            <w:rFonts w:ascii="Verdana" w:eastAsia="Times New Roman" w:hAnsi="Verdana" w:cs="Times New Roman"/>
            <w:color w:val="000000"/>
            <w:sz w:val="18"/>
            <w:szCs w:val="18"/>
          </w:rPr>
          <w:t>/jpeg.</w:t>
        </w:r>
      </w:ins>
    </w:p>
    <w:p w:rsidR="00C868B6" w:rsidRPr="00C868B6" w:rsidRDefault="00C868B6" w:rsidP="00C868B6">
      <w:pPr>
        <w:spacing w:after="0" w:line="384" w:lineRule="atLeast"/>
        <w:jc w:val="both"/>
        <w:rPr>
          <w:ins w:id="36" w:author="Unknown"/>
          <w:rFonts w:ascii="Verdana" w:eastAsia="Times New Roman" w:hAnsi="Verdana" w:cs="Times New Roman"/>
          <w:color w:val="000000"/>
          <w:sz w:val="18"/>
          <w:szCs w:val="18"/>
        </w:rPr>
      </w:pPr>
    </w:p>
    <w:p w:rsidR="00C868B6" w:rsidRPr="00C868B6" w:rsidRDefault="00C868B6" w:rsidP="00C868B6">
      <w:pPr>
        <w:spacing w:after="0" w:line="384" w:lineRule="atLeast"/>
        <w:jc w:val="both"/>
        <w:rPr>
          <w:ins w:id="37" w:author="Unknown"/>
          <w:rFonts w:ascii="Verdana" w:eastAsia="Times New Roman" w:hAnsi="Verdana" w:cs="Times New Roman"/>
          <w:color w:val="000000"/>
          <w:sz w:val="18"/>
          <w:szCs w:val="18"/>
        </w:rPr>
      </w:pPr>
      <w:ins w:id="38" w:author="Unknown">
        <w:r w:rsidRPr="00C868B6">
          <w:rPr>
            <w:rFonts w:ascii="Verdana" w:eastAsia="Times New Roman" w:hAnsi="Verdana" w:cs="Times New Roman"/>
            <w:color w:val="000000"/>
            <w:sz w:val="18"/>
            <w:szCs w:val="18"/>
          </w:rPr>
          <w:t xml:space="preserve">8. If the size of documents gets greater than 100 KB, then the dealer can use various </w:t>
        </w:r>
        <w:proofErr w:type="spellStart"/>
        <w:r w:rsidRPr="00C868B6">
          <w:rPr>
            <w:rFonts w:ascii="Verdana" w:eastAsia="Times New Roman" w:hAnsi="Verdana" w:cs="Times New Roman"/>
            <w:color w:val="000000"/>
            <w:sz w:val="18"/>
            <w:szCs w:val="18"/>
          </w:rPr>
          <w:t>softwares</w:t>
        </w:r>
        <w:proofErr w:type="spellEnd"/>
        <w:r w:rsidRPr="00C868B6">
          <w:rPr>
            <w:rFonts w:ascii="Verdana" w:eastAsia="Times New Roman" w:hAnsi="Verdana" w:cs="Times New Roman"/>
            <w:color w:val="000000"/>
            <w:sz w:val="18"/>
            <w:szCs w:val="18"/>
          </w:rPr>
          <w:t xml:space="preserve">, such as, Microsoft Office picture manager, Photoshop, </w:t>
        </w:r>
        <w:proofErr w:type="spellStart"/>
        <w:r w:rsidRPr="00C868B6">
          <w:rPr>
            <w:rFonts w:ascii="Verdana" w:eastAsia="Times New Roman" w:hAnsi="Verdana" w:cs="Times New Roman"/>
            <w:color w:val="000000"/>
            <w:sz w:val="18"/>
            <w:szCs w:val="18"/>
          </w:rPr>
          <w:t>Coreldraw</w:t>
        </w:r>
        <w:proofErr w:type="spellEnd"/>
        <w:r w:rsidRPr="00C868B6">
          <w:rPr>
            <w:rFonts w:ascii="Verdana" w:eastAsia="Times New Roman" w:hAnsi="Verdana" w:cs="Times New Roman"/>
            <w:color w:val="000000"/>
            <w:sz w:val="18"/>
            <w:szCs w:val="18"/>
          </w:rPr>
          <w:t>, etc. to reduce the size to 100 KB or less.</w:t>
        </w:r>
      </w:ins>
    </w:p>
    <w:p w:rsidR="00C868B6" w:rsidRPr="00C868B6" w:rsidRDefault="00C868B6" w:rsidP="00C868B6">
      <w:pPr>
        <w:spacing w:after="0" w:line="384" w:lineRule="atLeast"/>
        <w:jc w:val="both"/>
        <w:rPr>
          <w:ins w:id="39" w:author="Unknown"/>
          <w:rFonts w:ascii="Verdana" w:eastAsia="Times New Roman" w:hAnsi="Verdana" w:cs="Times New Roman"/>
          <w:color w:val="000000"/>
          <w:sz w:val="18"/>
          <w:szCs w:val="18"/>
        </w:rPr>
      </w:pPr>
    </w:p>
    <w:p w:rsidR="00C868B6" w:rsidRPr="00C868B6" w:rsidRDefault="00C868B6" w:rsidP="00C868B6">
      <w:pPr>
        <w:spacing w:after="0" w:line="384" w:lineRule="atLeast"/>
        <w:jc w:val="both"/>
        <w:rPr>
          <w:ins w:id="40" w:author="Unknown"/>
          <w:rFonts w:ascii="Verdana" w:eastAsia="Times New Roman" w:hAnsi="Verdana" w:cs="Times New Roman"/>
          <w:color w:val="000000"/>
          <w:sz w:val="18"/>
          <w:szCs w:val="18"/>
        </w:rPr>
      </w:pPr>
      <w:ins w:id="41" w:author="Unknown">
        <w:r w:rsidRPr="00C868B6">
          <w:rPr>
            <w:rFonts w:ascii="Verdana" w:eastAsia="Times New Roman" w:hAnsi="Verdana" w:cs="Times New Roman"/>
            <w:color w:val="000000"/>
            <w:sz w:val="18"/>
            <w:szCs w:val="18"/>
          </w:rPr>
          <w:t>9. Then go to the link of submission to submit the registration application with VAT department.</w:t>
        </w:r>
      </w:ins>
    </w:p>
    <w:p w:rsidR="00C868B6" w:rsidRPr="00C868B6" w:rsidRDefault="00C868B6" w:rsidP="00C868B6">
      <w:pPr>
        <w:spacing w:after="0" w:line="384" w:lineRule="atLeast"/>
        <w:jc w:val="both"/>
        <w:rPr>
          <w:ins w:id="42" w:author="Unknown"/>
          <w:rFonts w:ascii="Verdana" w:eastAsia="Times New Roman" w:hAnsi="Verdana" w:cs="Times New Roman"/>
          <w:color w:val="000000"/>
          <w:sz w:val="18"/>
          <w:szCs w:val="18"/>
        </w:rPr>
      </w:pPr>
    </w:p>
    <w:p w:rsidR="00C868B6" w:rsidRPr="00C868B6" w:rsidRDefault="00C868B6" w:rsidP="00C868B6">
      <w:pPr>
        <w:spacing w:after="0" w:line="384" w:lineRule="atLeast"/>
        <w:jc w:val="both"/>
        <w:rPr>
          <w:ins w:id="43" w:author="Unknown"/>
          <w:rFonts w:ascii="Verdana" w:eastAsia="Times New Roman" w:hAnsi="Verdana" w:cs="Times New Roman"/>
          <w:color w:val="000000"/>
          <w:sz w:val="18"/>
          <w:szCs w:val="18"/>
        </w:rPr>
      </w:pPr>
      <w:ins w:id="44" w:author="Unknown">
        <w:r w:rsidRPr="00C868B6">
          <w:rPr>
            <w:rFonts w:ascii="Verdana" w:eastAsia="Times New Roman" w:hAnsi="Verdana" w:cs="Times New Roman"/>
            <w:color w:val="000000"/>
            <w:sz w:val="18"/>
            <w:szCs w:val="18"/>
          </w:rPr>
          <w:t>10. After submitting, the dealer will receive one e-mail consisting of temporary TIN and password which can</w:t>
        </w:r>
      </w:ins>
    </w:p>
    <w:p w:rsidR="00C868B6" w:rsidRPr="00C868B6" w:rsidRDefault="00C868B6" w:rsidP="00C868B6">
      <w:pPr>
        <w:spacing w:after="0" w:line="384" w:lineRule="atLeast"/>
        <w:jc w:val="both"/>
        <w:rPr>
          <w:ins w:id="45" w:author="Unknown"/>
          <w:rFonts w:ascii="Verdana" w:eastAsia="Times New Roman" w:hAnsi="Verdana" w:cs="Times New Roman"/>
          <w:color w:val="000000"/>
          <w:sz w:val="18"/>
          <w:szCs w:val="18"/>
        </w:rPr>
      </w:pPr>
      <w:proofErr w:type="gramStart"/>
      <w:ins w:id="46" w:author="Unknown">
        <w:r w:rsidRPr="00C868B6">
          <w:rPr>
            <w:rFonts w:ascii="Verdana" w:eastAsia="Times New Roman" w:hAnsi="Verdana" w:cs="Times New Roman"/>
            <w:color w:val="000000"/>
            <w:sz w:val="18"/>
            <w:szCs w:val="18"/>
          </w:rPr>
          <w:t>be</w:t>
        </w:r>
        <w:proofErr w:type="gramEnd"/>
        <w:r w:rsidRPr="00C868B6">
          <w:rPr>
            <w:rFonts w:ascii="Verdana" w:eastAsia="Times New Roman" w:hAnsi="Verdana" w:cs="Times New Roman"/>
            <w:color w:val="000000"/>
            <w:sz w:val="18"/>
            <w:szCs w:val="18"/>
          </w:rPr>
          <w:t xml:space="preserve"> used for further transactions.</w:t>
        </w:r>
      </w:ins>
    </w:p>
    <w:p w:rsidR="00C868B6" w:rsidRPr="00C868B6" w:rsidRDefault="00C868B6" w:rsidP="00C868B6">
      <w:pPr>
        <w:spacing w:after="0" w:line="384" w:lineRule="atLeast"/>
        <w:jc w:val="both"/>
        <w:rPr>
          <w:ins w:id="47" w:author="Unknown"/>
          <w:rFonts w:ascii="Verdana" w:eastAsia="Times New Roman" w:hAnsi="Verdana" w:cs="Times New Roman"/>
          <w:color w:val="000000"/>
          <w:sz w:val="18"/>
          <w:szCs w:val="18"/>
        </w:rPr>
      </w:pPr>
    </w:p>
    <w:p w:rsidR="00C868B6" w:rsidRPr="00C868B6" w:rsidRDefault="00C868B6" w:rsidP="00C868B6">
      <w:pPr>
        <w:spacing w:after="0" w:line="384" w:lineRule="atLeast"/>
        <w:jc w:val="both"/>
        <w:rPr>
          <w:ins w:id="48" w:author="Unknown"/>
          <w:rFonts w:ascii="Verdana" w:eastAsia="Times New Roman" w:hAnsi="Verdana" w:cs="Times New Roman"/>
          <w:color w:val="000000"/>
          <w:sz w:val="18"/>
          <w:szCs w:val="18"/>
        </w:rPr>
      </w:pPr>
      <w:ins w:id="49" w:author="Unknown">
        <w:r w:rsidRPr="00C868B6">
          <w:rPr>
            <w:rFonts w:ascii="Verdana" w:eastAsia="Times New Roman" w:hAnsi="Verdana" w:cs="Times New Roman"/>
            <w:color w:val="000000"/>
            <w:sz w:val="18"/>
            <w:szCs w:val="18"/>
          </w:rPr>
          <w:t>11. The Court fee of Rs. 1,025/- (</w:t>
        </w:r>
        <w:proofErr w:type="spellStart"/>
        <w:r w:rsidRPr="00C868B6">
          <w:rPr>
            <w:rFonts w:ascii="Verdana" w:eastAsia="Times New Roman" w:hAnsi="Verdana" w:cs="Times New Roman"/>
            <w:color w:val="000000"/>
            <w:sz w:val="18"/>
            <w:szCs w:val="18"/>
          </w:rPr>
          <w:t>w.e.f</w:t>
        </w:r>
        <w:proofErr w:type="spellEnd"/>
        <w:r w:rsidRPr="00C868B6">
          <w:rPr>
            <w:rFonts w:ascii="Verdana" w:eastAsia="Times New Roman" w:hAnsi="Verdana" w:cs="Times New Roman"/>
            <w:color w:val="000000"/>
            <w:sz w:val="18"/>
            <w:szCs w:val="18"/>
          </w:rPr>
          <w:t>. 17.6.2014) for new registration will be submitted online.</w:t>
        </w:r>
      </w:ins>
    </w:p>
    <w:p w:rsidR="00C868B6" w:rsidRPr="00C868B6" w:rsidRDefault="00C868B6" w:rsidP="00C868B6">
      <w:pPr>
        <w:spacing w:after="0" w:line="384" w:lineRule="atLeast"/>
        <w:jc w:val="both"/>
        <w:rPr>
          <w:ins w:id="50" w:author="Unknown"/>
          <w:rFonts w:ascii="Verdana" w:eastAsia="Times New Roman" w:hAnsi="Verdana" w:cs="Times New Roman"/>
          <w:color w:val="000000"/>
          <w:sz w:val="18"/>
          <w:szCs w:val="18"/>
        </w:rPr>
      </w:pPr>
    </w:p>
    <w:p w:rsidR="00C868B6" w:rsidRPr="00C868B6" w:rsidRDefault="00C868B6" w:rsidP="00C868B6">
      <w:pPr>
        <w:spacing w:after="75" w:line="384" w:lineRule="atLeast"/>
        <w:jc w:val="both"/>
        <w:rPr>
          <w:ins w:id="51" w:author="Unknown"/>
          <w:rFonts w:ascii="Verdana" w:eastAsia="Times New Roman" w:hAnsi="Verdana" w:cs="Times New Roman"/>
          <w:color w:val="000000"/>
          <w:sz w:val="18"/>
          <w:szCs w:val="18"/>
        </w:rPr>
      </w:pPr>
      <w:ins w:id="52" w:author="Unknown">
        <w:r w:rsidRPr="00C868B6">
          <w:rPr>
            <w:rFonts w:ascii="Verdana" w:eastAsia="Times New Roman" w:hAnsi="Verdana" w:cs="Times New Roman"/>
            <w:color w:val="000000"/>
            <w:sz w:val="18"/>
            <w:szCs w:val="18"/>
          </w:rPr>
          <w:t>12. After the whole procedure is approved by the VATI, the dealer can take out the print of online generated Registration Certificate and need not to go to Trade &amp; Taxes Department.</w:t>
        </w:r>
      </w:ins>
    </w:p>
    <w:p w:rsidR="00C868B6" w:rsidRDefault="00C868B6" w:rsidP="00C868B6">
      <w:ins w:id="53" w:author="Unknown">
        <w:r w:rsidRPr="00C868B6">
          <w:rPr>
            <w:rFonts w:ascii="Helvetica" w:eastAsia="Times New Roman" w:hAnsi="Helvetica" w:cs="Helvetica"/>
            <w:color w:val="000000"/>
            <w:sz w:val="18"/>
            <w:szCs w:val="18"/>
          </w:rPr>
          <w:br/>
        </w:r>
        <w:r w:rsidRPr="00C868B6">
          <w:rPr>
            <w:rFonts w:ascii="Helvetica" w:eastAsia="Times New Roman" w:hAnsi="Helvetica" w:cs="Helvetica"/>
            <w:color w:val="000000"/>
            <w:sz w:val="18"/>
            <w:szCs w:val="18"/>
          </w:rPr>
          <w:br/>
        </w:r>
      </w:ins>
    </w:p>
    <w:p w:rsidR="00E80CA4" w:rsidRDefault="00C868B6">
      <w:r>
        <w:br w:type="page"/>
      </w:r>
    </w:p>
    <w:p w:rsidR="00E80CA4" w:rsidRPr="00E80CA4" w:rsidRDefault="00E80CA4" w:rsidP="00E80CA4">
      <w:pPr>
        <w:shd w:val="clear" w:color="auto" w:fill="F2F2F2"/>
        <w:spacing w:after="150" w:line="300" w:lineRule="atLeast"/>
        <w:jc w:val="both"/>
        <w:rPr>
          <w:rFonts w:ascii="Arial" w:eastAsia="Times New Roman" w:hAnsi="Arial" w:cs="Arial"/>
          <w:color w:val="333333"/>
          <w:sz w:val="21"/>
          <w:szCs w:val="21"/>
        </w:rPr>
      </w:pPr>
      <w:proofErr w:type="gramStart"/>
      <w:r w:rsidRPr="00E80CA4">
        <w:rPr>
          <w:rFonts w:ascii="Arial" w:eastAsia="Times New Roman" w:hAnsi="Arial" w:cs="Arial"/>
          <w:b/>
          <w:bCs/>
          <w:color w:val="333333"/>
          <w:sz w:val="21"/>
          <w:u w:val="single"/>
        </w:rPr>
        <w:lastRenderedPageBreak/>
        <w:t>STEP</w:t>
      </w:r>
      <w:proofErr w:type="gramEnd"/>
      <w:r w:rsidRPr="00E80CA4">
        <w:rPr>
          <w:rFonts w:ascii="Arial" w:eastAsia="Times New Roman" w:hAnsi="Arial" w:cs="Arial"/>
          <w:b/>
          <w:bCs/>
          <w:color w:val="333333"/>
          <w:sz w:val="21"/>
          <w:u w:val="single"/>
        </w:rPr>
        <w:t xml:space="preserve"> 1</w:t>
      </w:r>
      <w:r w:rsidRPr="00E80CA4">
        <w:rPr>
          <w:rFonts w:ascii="Arial" w:eastAsia="Times New Roman" w:hAnsi="Arial" w:cs="Arial"/>
          <w:color w:val="333333"/>
          <w:sz w:val="21"/>
        </w:rPr>
        <w:t> </w:t>
      </w:r>
      <w:r w:rsidRPr="00E80CA4">
        <w:rPr>
          <w:rFonts w:ascii="Arial" w:eastAsia="Times New Roman" w:hAnsi="Arial" w:cs="Arial"/>
          <w:color w:val="333333"/>
          <w:sz w:val="21"/>
          <w:szCs w:val="21"/>
        </w:rPr>
        <w:t>– First of all visit website of DVAT Department using following URL.</w:t>
      </w:r>
    </w:p>
    <w:p w:rsidR="00E80CA4" w:rsidRPr="00E80CA4" w:rsidRDefault="00E80CA4" w:rsidP="00E80CA4">
      <w:pPr>
        <w:shd w:val="clear" w:color="auto" w:fill="F2F2F2"/>
        <w:spacing w:after="150" w:line="300" w:lineRule="atLeast"/>
        <w:jc w:val="both"/>
        <w:rPr>
          <w:ins w:id="54" w:author="Unknown"/>
          <w:rFonts w:ascii="Arial" w:eastAsia="Times New Roman" w:hAnsi="Arial" w:cs="Arial"/>
          <w:color w:val="333333"/>
          <w:sz w:val="21"/>
          <w:szCs w:val="21"/>
        </w:rPr>
      </w:pPr>
      <w:ins w:id="55" w:author="Unknown">
        <w:r w:rsidRPr="00E80CA4">
          <w:rPr>
            <w:rFonts w:ascii="Arial" w:eastAsia="Times New Roman" w:hAnsi="Arial" w:cs="Arial"/>
            <w:color w:val="333333"/>
            <w:sz w:val="21"/>
            <w:szCs w:val="21"/>
          </w:rPr>
          <w:t>         http://dvat.gov.in/website/home.html</w:t>
        </w:r>
      </w:ins>
    </w:p>
    <w:p w:rsidR="00E80CA4" w:rsidRPr="00E80CA4" w:rsidRDefault="00E80CA4" w:rsidP="00E80CA4">
      <w:pPr>
        <w:shd w:val="clear" w:color="auto" w:fill="F2F2F2"/>
        <w:spacing w:after="150" w:line="300" w:lineRule="atLeast"/>
        <w:jc w:val="both"/>
        <w:rPr>
          <w:ins w:id="56" w:author="Unknown"/>
          <w:rFonts w:ascii="Arial" w:eastAsia="Times New Roman" w:hAnsi="Arial" w:cs="Arial"/>
          <w:color w:val="333333"/>
          <w:sz w:val="21"/>
          <w:szCs w:val="21"/>
        </w:rPr>
      </w:pPr>
      <w:ins w:id="57" w:author="Unknown">
        <w:r w:rsidRPr="00E80CA4">
          <w:rPr>
            <w:rFonts w:ascii="Arial" w:eastAsia="Times New Roman" w:hAnsi="Arial" w:cs="Arial"/>
            <w:color w:val="333333"/>
            <w:sz w:val="21"/>
            <w:szCs w:val="21"/>
          </w:rPr>
          <w:t>        Then go to New Registration Segment.</w:t>
        </w:r>
      </w:ins>
      <w:r>
        <w:rPr>
          <w:rFonts w:ascii="Arial" w:eastAsia="Times New Roman" w:hAnsi="Arial" w:cs="Arial"/>
          <w:noProof/>
          <w:color w:val="333333"/>
          <w:sz w:val="21"/>
          <w:szCs w:val="21"/>
        </w:rPr>
        <w:drawing>
          <wp:inline distT="0" distB="0" distL="0" distR="0">
            <wp:extent cx="5048250" cy="1143000"/>
            <wp:effectExtent l="19050" t="0" r="0" b="0"/>
            <wp:docPr id="1" name="Picture 1" descr="http://taxguru.in/wp-content/uploads/2015/01/dv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xguru.in/wp-content/uploads/2015/01/dvat1.jpg"/>
                    <pic:cNvPicPr>
                      <a:picLocks noChangeAspect="1" noChangeArrowheads="1"/>
                    </pic:cNvPicPr>
                  </pic:nvPicPr>
                  <pic:blipFill>
                    <a:blip r:embed="rId5"/>
                    <a:srcRect/>
                    <a:stretch>
                      <a:fillRect/>
                    </a:stretch>
                  </pic:blipFill>
                  <pic:spPr bwMode="auto">
                    <a:xfrm>
                      <a:off x="0" y="0"/>
                      <a:ext cx="5048250" cy="1143000"/>
                    </a:xfrm>
                    <a:prstGeom prst="rect">
                      <a:avLst/>
                    </a:prstGeom>
                    <a:noFill/>
                    <a:ln w="9525">
                      <a:noFill/>
                      <a:miter lim="800000"/>
                      <a:headEnd/>
                      <a:tailEnd/>
                    </a:ln>
                  </pic:spPr>
                </pic:pic>
              </a:graphicData>
            </a:graphic>
          </wp:inline>
        </w:drawing>
      </w:r>
    </w:p>
    <w:p w:rsidR="00E80CA4" w:rsidRPr="00E80CA4" w:rsidRDefault="00E80CA4" w:rsidP="00E80CA4">
      <w:pPr>
        <w:shd w:val="clear" w:color="auto" w:fill="F2F2F2"/>
        <w:spacing w:after="150" w:line="300" w:lineRule="atLeast"/>
        <w:jc w:val="both"/>
        <w:rPr>
          <w:ins w:id="58" w:author="Unknown"/>
          <w:rFonts w:ascii="Arial" w:eastAsia="Times New Roman" w:hAnsi="Arial" w:cs="Arial"/>
          <w:color w:val="333333"/>
          <w:sz w:val="21"/>
          <w:szCs w:val="21"/>
        </w:rPr>
      </w:pPr>
      <w:ins w:id="59" w:author="Unknown">
        <w:r w:rsidRPr="00E80CA4">
          <w:rPr>
            <w:rFonts w:ascii="Arial" w:eastAsia="Times New Roman" w:hAnsi="Arial" w:cs="Arial"/>
            <w:color w:val="333333"/>
            <w:sz w:val="21"/>
            <w:szCs w:val="21"/>
          </w:rPr>
          <w:t> </w:t>
        </w:r>
        <w:r w:rsidRPr="00E80CA4">
          <w:rPr>
            <w:rFonts w:ascii="Arial" w:eastAsia="Times New Roman" w:hAnsi="Arial" w:cs="Arial"/>
            <w:b/>
            <w:bCs/>
            <w:color w:val="333333"/>
            <w:sz w:val="21"/>
            <w:u w:val="single"/>
          </w:rPr>
          <w:t>STEP2</w:t>
        </w:r>
        <w:r w:rsidRPr="00E80CA4">
          <w:rPr>
            <w:rFonts w:ascii="Arial" w:eastAsia="Times New Roman" w:hAnsi="Arial" w:cs="Arial"/>
            <w:color w:val="333333"/>
            <w:sz w:val="21"/>
          </w:rPr>
          <w:t> </w:t>
        </w:r>
        <w:r w:rsidRPr="00E80CA4">
          <w:rPr>
            <w:rFonts w:ascii="Arial" w:eastAsia="Times New Roman" w:hAnsi="Arial" w:cs="Arial"/>
            <w:color w:val="333333"/>
            <w:sz w:val="21"/>
            <w:szCs w:val="21"/>
          </w:rPr>
          <w:t>– Fill this form very carefully which you will get after you click on NEW REGISTRATION.</w:t>
        </w:r>
      </w:ins>
    </w:p>
    <w:p w:rsidR="00E80CA4" w:rsidRPr="00E80CA4" w:rsidRDefault="00E80CA4" w:rsidP="00E80CA4">
      <w:pPr>
        <w:shd w:val="clear" w:color="auto" w:fill="F2F2F2"/>
        <w:spacing w:after="150" w:line="300" w:lineRule="atLeast"/>
        <w:jc w:val="both"/>
        <w:rPr>
          <w:ins w:id="60" w:author="Unknown"/>
          <w:rFonts w:ascii="Arial" w:eastAsia="Times New Roman" w:hAnsi="Arial" w:cs="Arial"/>
          <w:color w:val="333333"/>
          <w:sz w:val="21"/>
          <w:szCs w:val="21"/>
        </w:rPr>
      </w:pPr>
      <w:ins w:id="61" w:author="Unknown">
        <w:r w:rsidRPr="00E80CA4">
          <w:rPr>
            <w:rFonts w:ascii="Arial" w:eastAsia="Times New Roman" w:hAnsi="Arial" w:cs="Arial"/>
            <w:color w:val="333333"/>
            <w:sz w:val="21"/>
            <w:szCs w:val="21"/>
          </w:rPr>
          <w:t> </w:t>
        </w:r>
      </w:ins>
      <w:r>
        <w:rPr>
          <w:rFonts w:ascii="Arial" w:eastAsia="Times New Roman" w:hAnsi="Arial" w:cs="Arial"/>
          <w:noProof/>
          <w:color w:val="333333"/>
          <w:sz w:val="21"/>
          <w:szCs w:val="21"/>
        </w:rPr>
        <w:drawing>
          <wp:inline distT="0" distB="0" distL="0" distR="0">
            <wp:extent cx="5048250" cy="3314700"/>
            <wp:effectExtent l="19050" t="0" r="0" b="0"/>
            <wp:docPr id="2" name="Picture 2" descr="http://taxguru.in/wp-content/uploads/2015/01/dva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axguru.in/wp-content/uploads/2015/01/dvat2.jpg"/>
                    <pic:cNvPicPr>
                      <a:picLocks noChangeAspect="1" noChangeArrowheads="1"/>
                    </pic:cNvPicPr>
                  </pic:nvPicPr>
                  <pic:blipFill>
                    <a:blip r:embed="rId6"/>
                    <a:srcRect/>
                    <a:stretch>
                      <a:fillRect/>
                    </a:stretch>
                  </pic:blipFill>
                  <pic:spPr bwMode="auto">
                    <a:xfrm>
                      <a:off x="0" y="0"/>
                      <a:ext cx="5048250" cy="3314700"/>
                    </a:xfrm>
                    <a:prstGeom prst="rect">
                      <a:avLst/>
                    </a:prstGeom>
                    <a:noFill/>
                    <a:ln w="9525">
                      <a:noFill/>
                      <a:miter lim="800000"/>
                      <a:headEnd/>
                      <a:tailEnd/>
                    </a:ln>
                  </pic:spPr>
                </pic:pic>
              </a:graphicData>
            </a:graphic>
          </wp:inline>
        </w:drawing>
      </w:r>
    </w:p>
    <w:p w:rsidR="00E80CA4" w:rsidRPr="00E80CA4" w:rsidRDefault="00E80CA4" w:rsidP="00E80CA4">
      <w:pPr>
        <w:shd w:val="clear" w:color="auto" w:fill="F2F2F2"/>
        <w:spacing w:after="150" w:line="300" w:lineRule="atLeast"/>
        <w:jc w:val="both"/>
        <w:rPr>
          <w:ins w:id="62" w:author="Unknown"/>
          <w:rFonts w:ascii="Arial" w:eastAsia="Times New Roman" w:hAnsi="Arial" w:cs="Arial"/>
          <w:color w:val="333333"/>
          <w:sz w:val="21"/>
          <w:szCs w:val="21"/>
        </w:rPr>
      </w:pPr>
      <w:ins w:id="63" w:author="Unknown">
        <w:r w:rsidRPr="00E80CA4">
          <w:rPr>
            <w:rFonts w:ascii="Arial" w:eastAsia="Times New Roman" w:hAnsi="Arial" w:cs="Arial"/>
            <w:color w:val="333333"/>
            <w:sz w:val="21"/>
            <w:szCs w:val="21"/>
          </w:rPr>
          <w:t>        Whose Moto is to get the information of Proprietor/Partner/</w:t>
        </w:r>
        <w:proofErr w:type="spellStart"/>
        <w:r w:rsidRPr="00E80CA4">
          <w:rPr>
            <w:rFonts w:ascii="Arial" w:eastAsia="Times New Roman" w:hAnsi="Arial" w:cs="Arial"/>
            <w:color w:val="333333"/>
            <w:sz w:val="21"/>
            <w:szCs w:val="21"/>
          </w:rPr>
          <w:t>Authorised</w:t>
        </w:r>
        <w:proofErr w:type="spellEnd"/>
        <w:r w:rsidRPr="00E80CA4">
          <w:rPr>
            <w:rFonts w:ascii="Arial" w:eastAsia="Times New Roman" w:hAnsi="Arial" w:cs="Arial"/>
            <w:color w:val="333333"/>
            <w:sz w:val="21"/>
            <w:szCs w:val="21"/>
          </w:rPr>
          <w:t xml:space="preserve"> </w:t>
        </w:r>
        <w:proofErr w:type="gramStart"/>
        <w:r w:rsidRPr="00E80CA4">
          <w:rPr>
            <w:rFonts w:ascii="Arial" w:eastAsia="Times New Roman" w:hAnsi="Arial" w:cs="Arial"/>
            <w:color w:val="333333"/>
            <w:sz w:val="21"/>
            <w:szCs w:val="21"/>
          </w:rPr>
          <w:t>Signatory</w:t>
        </w:r>
        <w:proofErr w:type="gramEnd"/>
      </w:ins>
    </w:p>
    <w:p w:rsidR="00E80CA4" w:rsidRPr="00E80CA4" w:rsidRDefault="00E80CA4" w:rsidP="00E80CA4">
      <w:pPr>
        <w:shd w:val="clear" w:color="auto" w:fill="F2F2F2"/>
        <w:spacing w:after="150" w:line="300" w:lineRule="atLeast"/>
        <w:jc w:val="both"/>
        <w:rPr>
          <w:ins w:id="64" w:author="Unknown"/>
          <w:rFonts w:ascii="Arial" w:eastAsia="Times New Roman" w:hAnsi="Arial" w:cs="Arial"/>
          <w:color w:val="333333"/>
          <w:sz w:val="21"/>
          <w:szCs w:val="21"/>
        </w:rPr>
      </w:pPr>
      <w:ins w:id="65" w:author="Unknown">
        <w:r w:rsidRPr="00E80CA4">
          <w:rPr>
            <w:rFonts w:ascii="Arial" w:eastAsia="Times New Roman" w:hAnsi="Arial" w:cs="Arial"/>
            <w:color w:val="333333"/>
            <w:sz w:val="21"/>
            <w:szCs w:val="21"/>
          </w:rPr>
          <w:t>       For their respective PAN verification by the department.</w:t>
        </w:r>
      </w:ins>
    </w:p>
    <w:p w:rsidR="00E80CA4" w:rsidRPr="00E80CA4" w:rsidRDefault="00E80CA4" w:rsidP="00E80CA4">
      <w:pPr>
        <w:shd w:val="clear" w:color="auto" w:fill="F2F2F2"/>
        <w:spacing w:after="150" w:line="300" w:lineRule="atLeast"/>
        <w:jc w:val="both"/>
        <w:rPr>
          <w:ins w:id="66" w:author="Unknown"/>
          <w:rFonts w:ascii="Arial" w:eastAsia="Times New Roman" w:hAnsi="Arial" w:cs="Arial"/>
          <w:color w:val="333333"/>
          <w:sz w:val="21"/>
          <w:szCs w:val="21"/>
        </w:rPr>
      </w:pPr>
      <w:ins w:id="67" w:author="Unknown">
        <w:r w:rsidRPr="00E80CA4">
          <w:rPr>
            <w:rFonts w:ascii="Arial" w:eastAsia="Times New Roman" w:hAnsi="Arial" w:cs="Arial"/>
            <w:color w:val="333333"/>
            <w:sz w:val="21"/>
            <w:szCs w:val="21"/>
          </w:rPr>
          <w:t>       After submitting this form you will receive first confirmation mail from Helpdesk</w:t>
        </w:r>
        <w:proofErr w:type="gramStart"/>
        <w:r w:rsidRPr="00E80CA4">
          <w:rPr>
            <w:rFonts w:ascii="Arial" w:eastAsia="Times New Roman" w:hAnsi="Arial" w:cs="Arial"/>
            <w:color w:val="333333"/>
            <w:sz w:val="21"/>
            <w:szCs w:val="21"/>
          </w:rPr>
          <w:t>  DVAT</w:t>
        </w:r>
        <w:proofErr w:type="gramEnd"/>
        <w:r w:rsidRPr="00E80CA4">
          <w:rPr>
            <w:rFonts w:ascii="Arial" w:eastAsia="Times New Roman" w:hAnsi="Arial" w:cs="Arial"/>
            <w:color w:val="333333"/>
            <w:sz w:val="21"/>
            <w:szCs w:val="21"/>
          </w:rPr>
          <w:t>.</w:t>
        </w:r>
      </w:ins>
    </w:p>
    <w:p w:rsidR="00E80CA4" w:rsidRPr="00E80CA4" w:rsidRDefault="00E80CA4" w:rsidP="00E80CA4">
      <w:pPr>
        <w:shd w:val="clear" w:color="auto" w:fill="F2F2F2"/>
        <w:spacing w:after="150" w:line="300" w:lineRule="atLeast"/>
        <w:jc w:val="both"/>
        <w:rPr>
          <w:ins w:id="68" w:author="Unknown"/>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4886325" cy="1257300"/>
            <wp:effectExtent l="19050" t="0" r="9525" b="0"/>
            <wp:docPr id="3" name="Picture 3" descr="http://taxguru.in/wp-content/uploads/2015/01/dva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axguru.in/wp-content/uploads/2015/01/dvat3.jpg"/>
                    <pic:cNvPicPr>
                      <a:picLocks noChangeAspect="1" noChangeArrowheads="1"/>
                    </pic:cNvPicPr>
                  </pic:nvPicPr>
                  <pic:blipFill>
                    <a:blip r:embed="rId7"/>
                    <a:srcRect/>
                    <a:stretch>
                      <a:fillRect/>
                    </a:stretch>
                  </pic:blipFill>
                  <pic:spPr bwMode="auto">
                    <a:xfrm>
                      <a:off x="0" y="0"/>
                      <a:ext cx="4886325" cy="1257300"/>
                    </a:xfrm>
                    <a:prstGeom prst="rect">
                      <a:avLst/>
                    </a:prstGeom>
                    <a:noFill/>
                    <a:ln w="9525">
                      <a:noFill/>
                      <a:miter lim="800000"/>
                      <a:headEnd/>
                      <a:tailEnd/>
                    </a:ln>
                  </pic:spPr>
                </pic:pic>
              </a:graphicData>
            </a:graphic>
          </wp:inline>
        </w:drawing>
      </w:r>
    </w:p>
    <w:p w:rsidR="00E80CA4" w:rsidRPr="00E80CA4" w:rsidRDefault="00E80CA4" w:rsidP="00E80CA4">
      <w:pPr>
        <w:shd w:val="clear" w:color="auto" w:fill="F2F2F2"/>
        <w:spacing w:after="150" w:line="300" w:lineRule="atLeast"/>
        <w:jc w:val="both"/>
        <w:rPr>
          <w:ins w:id="69" w:author="Unknown"/>
          <w:rFonts w:ascii="Arial" w:eastAsia="Times New Roman" w:hAnsi="Arial" w:cs="Arial"/>
          <w:color w:val="333333"/>
          <w:sz w:val="21"/>
          <w:szCs w:val="21"/>
        </w:rPr>
      </w:pPr>
      <w:ins w:id="70" w:author="Unknown">
        <w:r w:rsidRPr="00E80CA4">
          <w:rPr>
            <w:rFonts w:ascii="Arial" w:eastAsia="Times New Roman" w:hAnsi="Arial" w:cs="Arial"/>
            <w:b/>
            <w:bCs/>
            <w:color w:val="333333"/>
            <w:sz w:val="21"/>
          </w:rPr>
          <w:lastRenderedPageBreak/>
          <w:t>S</w:t>
        </w:r>
        <w:r w:rsidRPr="00E80CA4">
          <w:rPr>
            <w:rFonts w:ascii="Arial" w:eastAsia="Times New Roman" w:hAnsi="Arial" w:cs="Arial"/>
            <w:b/>
            <w:bCs/>
            <w:color w:val="333333"/>
            <w:sz w:val="21"/>
            <w:u w:val="single"/>
          </w:rPr>
          <w:t>TEP 3</w:t>
        </w:r>
        <w:r w:rsidRPr="00E80CA4">
          <w:rPr>
            <w:rFonts w:ascii="Arial" w:eastAsia="Times New Roman" w:hAnsi="Arial" w:cs="Arial"/>
            <w:color w:val="333333"/>
            <w:sz w:val="21"/>
          </w:rPr>
          <w:t> </w:t>
        </w:r>
        <w:r w:rsidRPr="00E80CA4">
          <w:rPr>
            <w:rFonts w:ascii="Arial" w:eastAsia="Times New Roman" w:hAnsi="Arial" w:cs="Arial"/>
            <w:color w:val="333333"/>
            <w:sz w:val="21"/>
            <w:szCs w:val="21"/>
          </w:rPr>
          <w:t>– Now your PAN verification may took 1-4 days and after which you will receive second confirmation mail from Help desk DVAT.</w:t>
        </w:r>
      </w:ins>
    </w:p>
    <w:p w:rsidR="00E80CA4" w:rsidRPr="00E80CA4" w:rsidRDefault="00E80CA4" w:rsidP="00E80CA4">
      <w:pPr>
        <w:shd w:val="clear" w:color="auto" w:fill="F2F2F2"/>
        <w:spacing w:after="150" w:line="300" w:lineRule="atLeast"/>
        <w:jc w:val="both"/>
        <w:rPr>
          <w:ins w:id="71" w:author="Unknown"/>
          <w:rFonts w:ascii="Arial" w:eastAsia="Times New Roman" w:hAnsi="Arial" w:cs="Arial"/>
          <w:color w:val="333333"/>
          <w:sz w:val="21"/>
          <w:szCs w:val="21"/>
        </w:rPr>
      </w:pPr>
      <w:ins w:id="72" w:author="Unknown">
        <w:r w:rsidRPr="00E80CA4">
          <w:rPr>
            <w:rFonts w:ascii="Arial" w:eastAsia="Times New Roman" w:hAnsi="Arial" w:cs="Arial"/>
            <w:b/>
            <w:bCs/>
            <w:color w:val="333333"/>
            <w:sz w:val="21"/>
            <w:u w:val="single"/>
          </w:rPr>
          <w:t>STEP 4</w:t>
        </w:r>
        <w:r w:rsidRPr="00E80CA4">
          <w:rPr>
            <w:rFonts w:ascii="Arial" w:eastAsia="Times New Roman" w:hAnsi="Arial" w:cs="Arial"/>
            <w:color w:val="333333"/>
            <w:sz w:val="21"/>
          </w:rPr>
          <w:t> </w:t>
        </w:r>
        <w:r w:rsidRPr="00E80CA4">
          <w:rPr>
            <w:rFonts w:ascii="Arial" w:eastAsia="Times New Roman" w:hAnsi="Arial" w:cs="Arial"/>
            <w:color w:val="333333"/>
            <w:sz w:val="21"/>
            <w:szCs w:val="21"/>
          </w:rPr>
          <w:t>– Again visit site using first URL and go to Dealer login segment.</w:t>
        </w:r>
      </w:ins>
    </w:p>
    <w:p w:rsidR="00E80CA4" w:rsidRPr="00E80CA4" w:rsidRDefault="00E80CA4" w:rsidP="00E80CA4">
      <w:pPr>
        <w:shd w:val="clear" w:color="auto" w:fill="F2F2F2"/>
        <w:spacing w:after="150" w:line="300" w:lineRule="atLeast"/>
        <w:jc w:val="both"/>
        <w:rPr>
          <w:ins w:id="73" w:author="Unknown"/>
          <w:rFonts w:ascii="Arial" w:eastAsia="Times New Roman" w:hAnsi="Arial" w:cs="Arial"/>
          <w:color w:val="333333"/>
          <w:sz w:val="21"/>
          <w:szCs w:val="21"/>
        </w:rPr>
      </w:pPr>
      <w:ins w:id="74" w:author="Unknown">
        <w:r w:rsidRPr="00E80CA4">
          <w:rPr>
            <w:rFonts w:ascii="Arial" w:eastAsia="Times New Roman" w:hAnsi="Arial" w:cs="Arial"/>
            <w:color w:val="333333"/>
            <w:sz w:val="21"/>
            <w:szCs w:val="21"/>
          </w:rPr>
          <w:t> </w:t>
        </w:r>
      </w:ins>
      <w:r>
        <w:rPr>
          <w:rFonts w:ascii="Arial" w:eastAsia="Times New Roman" w:hAnsi="Arial" w:cs="Arial"/>
          <w:noProof/>
          <w:color w:val="333333"/>
          <w:sz w:val="21"/>
          <w:szCs w:val="21"/>
        </w:rPr>
        <w:drawing>
          <wp:inline distT="0" distB="0" distL="0" distR="0">
            <wp:extent cx="1676400" cy="1914525"/>
            <wp:effectExtent l="19050" t="0" r="0" b="0"/>
            <wp:docPr id="4" name="Picture 4" descr="http://taxguru.in/wp-content/uploads/2015/01/dva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axguru.in/wp-content/uploads/2015/01/dvat4.jpg"/>
                    <pic:cNvPicPr>
                      <a:picLocks noChangeAspect="1" noChangeArrowheads="1"/>
                    </pic:cNvPicPr>
                  </pic:nvPicPr>
                  <pic:blipFill>
                    <a:blip r:embed="rId8"/>
                    <a:srcRect/>
                    <a:stretch>
                      <a:fillRect/>
                    </a:stretch>
                  </pic:blipFill>
                  <pic:spPr bwMode="auto">
                    <a:xfrm>
                      <a:off x="0" y="0"/>
                      <a:ext cx="1676400" cy="1914525"/>
                    </a:xfrm>
                    <a:prstGeom prst="rect">
                      <a:avLst/>
                    </a:prstGeom>
                    <a:noFill/>
                    <a:ln w="9525">
                      <a:noFill/>
                      <a:miter lim="800000"/>
                      <a:headEnd/>
                      <a:tailEnd/>
                    </a:ln>
                  </pic:spPr>
                </pic:pic>
              </a:graphicData>
            </a:graphic>
          </wp:inline>
        </w:drawing>
      </w:r>
    </w:p>
    <w:p w:rsidR="00E80CA4" w:rsidRPr="00E80CA4" w:rsidRDefault="00E80CA4" w:rsidP="00E80CA4">
      <w:pPr>
        <w:shd w:val="clear" w:color="auto" w:fill="F2F2F2"/>
        <w:spacing w:after="150" w:line="300" w:lineRule="atLeast"/>
        <w:jc w:val="both"/>
        <w:rPr>
          <w:ins w:id="75" w:author="Unknown"/>
          <w:rFonts w:ascii="Arial" w:eastAsia="Times New Roman" w:hAnsi="Arial" w:cs="Arial"/>
          <w:color w:val="333333"/>
          <w:sz w:val="21"/>
          <w:szCs w:val="21"/>
        </w:rPr>
      </w:pPr>
      <w:ins w:id="76" w:author="Unknown">
        <w:r w:rsidRPr="00E80CA4">
          <w:rPr>
            <w:rFonts w:ascii="Arial" w:eastAsia="Times New Roman" w:hAnsi="Arial" w:cs="Arial"/>
            <w:color w:val="333333"/>
            <w:sz w:val="21"/>
            <w:szCs w:val="21"/>
          </w:rPr>
          <w:t>        Use Reference no as User ID and Mobile No as password that you have received in second        confirmation in Step 3.</w:t>
        </w:r>
      </w:ins>
    </w:p>
    <w:p w:rsidR="00E80CA4" w:rsidRPr="00E80CA4" w:rsidRDefault="00E80CA4" w:rsidP="00E80CA4">
      <w:pPr>
        <w:shd w:val="clear" w:color="auto" w:fill="F2F2F2"/>
        <w:spacing w:after="150" w:line="300" w:lineRule="atLeast"/>
        <w:jc w:val="both"/>
        <w:rPr>
          <w:ins w:id="77" w:author="Unknown"/>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705225" cy="2295525"/>
            <wp:effectExtent l="19050" t="0" r="9525" b="0"/>
            <wp:docPr id="5" name="Picture 5" descr="http://taxguru.in/wp-content/uploads/2015/01/dva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axguru.in/wp-content/uploads/2015/01/dvat5.jpg"/>
                    <pic:cNvPicPr>
                      <a:picLocks noChangeAspect="1" noChangeArrowheads="1"/>
                    </pic:cNvPicPr>
                  </pic:nvPicPr>
                  <pic:blipFill>
                    <a:blip r:embed="rId9"/>
                    <a:srcRect/>
                    <a:stretch>
                      <a:fillRect/>
                    </a:stretch>
                  </pic:blipFill>
                  <pic:spPr bwMode="auto">
                    <a:xfrm>
                      <a:off x="0" y="0"/>
                      <a:ext cx="3705225" cy="2295525"/>
                    </a:xfrm>
                    <a:prstGeom prst="rect">
                      <a:avLst/>
                    </a:prstGeom>
                    <a:noFill/>
                    <a:ln w="9525">
                      <a:noFill/>
                      <a:miter lim="800000"/>
                      <a:headEnd/>
                      <a:tailEnd/>
                    </a:ln>
                  </pic:spPr>
                </pic:pic>
              </a:graphicData>
            </a:graphic>
          </wp:inline>
        </w:drawing>
      </w:r>
    </w:p>
    <w:p w:rsidR="00E80CA4" w:rsidRPr="00E80CA4" w:rsidRDefault="00E80CA4" w:rsidP="00E80CA4">
      <w:pPr>
        <w:shd w:val="clear" w:color="auto" w:fill="F2F2F2"/>
        <w:spacing w:after="150" w:line="300" w:lineRule="atLeast"/>
        <w:jc w:val="both"/>
        <w:rPr>
          <w:ins w:id="78" w:author="Unknown"/>
          <w:rFonts w:ascii="Arial" w:eastAsia="Times New Roman" w:hAnsi="Arial" w:cs="Arial"/>
          <w:color w:val="333333"/>
          <w:sz w:val="21"/>
          <w:szCs w:val="21"/>
        </w:rPr>
      </w:pPr>
      <w:ins w:id="79" w:author="Unknown">
        <w:r w:rsidRPr="00E80CA4">
          <w:rPr>
            <w:rFonts w:ascii="Arial" w:eastAsia="Times New Roman" w:hAnsi="Arial" w:cs="Arial"/>
            <w:color w:val="333333"/>
            <w:sz w:val="21"/>
            <w:szCs w:val="21"/>
          </w:rPr>
          <w:t xml:space="preserve">        Now it </w:t>
        </w:r>
        <w:proofErr w:type="gramStart"/>
        <w:r w:rsidRPr="00E80CA4">
          <w:rPr>
            <w:rFonts w:ascii="Arial" w:eastAsia="Times New Roman" w:hAnsi="Arial" w:cs="Arial"/>
            <w:color w:val="333333"/>
            <w:sz w:val="21"/>
            <w:szCs w:val="21"/>
          </w:rPr>
          <w:t>require</w:t>
        </w:r>
        <w:proofErr w:type="gramEnd"/>
        <w:r w:rsidRPr="00E80CA4">
          <w:rPr>
            <w:rFonts w:ascii="Arial" w:eastAsia="Times New Roman" w:hAnsi="Arial" w:cs="Arial"/>
            <w:color w:val="333333"/>
            <w:sz w:val="21"/>
            <w:szCs w:val="21"/>
          </w:rPr>
          <w:t xml:space="preserve"> you to change your existing password (which was your mobile number) to new password.</w:t>
        </w:r>
      </w:ins>
    </w:p>
    <w:p w:rsidR="00E80CA4" w:rsidRPr="00E80CA4" w:rsidRDefault="00E80CA4" w:rsidP="00E80CA4">
      <w:pPr>
        <w:shd w:val="clear" w:color="auto" w:fill="F2F2F2"/>
        <w:spacing w:after="150" w:line="300" w:lineRule="atLeast"/>
        <w:jc w:val="both"/>
        <w:rPr>
          <w:ins w:id="80" w:author="Unknown"/>
          <w:rFonts w:ascii="Arial" w:eastAsia="Times New Roman" w:hAnsi="Arial" w:cs="Arial"/>
          <w:color w:val="333333"/>
          <w:sz w:val="21"/>
          <w:szCs w:val="21"/>
        </w:rPr>
      </w:pPr>
      <w:ins w:id="81" w:author="Unknown">
        <w:r w:rsidRPr="00E80CA4">
          <w:rPr>
            <w:rFonts w:ascii="Arial" w:eastAsia="Times New Roman" w:hAnsi="Arial" w:cs="Arial"/>
            <w:b/>
            <w:bCs/>
            <w:color w:val="333333"/>
            <w:sz w:val="21"/>
            <w:u w:val="single"/>
          </w:rPr>
          <w:t>STEP 5</w:t>
        </w:r>
        <w:r w:rsidRPr="00E80CA4">
          <w:rPr>
            <w:rFonts w:ascii="Arial" w:eastAsia="Times New Roman" w:hAnsi="Arial" w:cs="Arial"/>
            <w:color w:val="333333"/>
            <w:sz w:val="21"/>
          </w:rPr>
          <w:t> </w:t>
        </w:r>
        <w:r w:rsidRPr="00E80CA4">
          <w:rPr>
            <w:rFonts w:ascii="Arial" w:eastAsia="Times New Roman" w:hAnsi="Arial" w:cs="Arial"/>
            <w:color w:val="333333"/>
            <w:sz w:val="21"/>
            <w:szCs w:val="21"/>
          </w:rPr>
          <w:t xml:space="preserve">– Then you need to start fill registration </w:t>
        </w:r>
        <w:proofErr w:type="gramStart"/>
        <w:r w:rsidRPr="00E80CA4">
          <w:rPr>
            <w:rFonts w:ascii="Arial" w:eastAsia="Times New Roman" w:hAnsi="Arial" w:cs="Arial"/>
            <w:color w:val="333333"/>
            <w:sz w:val="21"/>
            <w:szCs w:val="21"/>
          </w:rPr>
          <w:t>form ;</w:t>
        </w:r>
        <w:proofErr w:type="gramEnd"/>
        <w:r w:rsidRPr="00E80CA4">
          <w:rPr>
            <w:rFonts w:ascii="Arial" w:eastAsia="Times New Roman" w:hAnsi="Arial" w:cs="Arial"/>
            <w:color w:val="333333"/>
            <w:sz w:val="21"/>
            <w:szCs w:val="21"/>
          </w:rPr>
          <w:t xml:space="preserve"> for which go to Part A of DVAT 4  Segment and fill and save it wisely.</w:t>
        </w:r>
      </w:ins>
    </w:p>
    <w:p w:rsidR="00E80CA4" w:rsidRPr="00E80CA4" w:rsidRDefault="00E80CA4" w:rsidP="00E80CA4">
      <w:pPr>
        <w:shd w:val="clear" w:color="auto" w:fill="F2F2F2"/>
        <w:spacing w:after="150" w:line="300" w:lineRule="atLeast"/>
        <w:jc w:val="both"/>
        <w:rPr>
          <w:ins w:id="82" w:author="Unknown"/>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276600" cy="323850"/>
            <wp:effectExtent l="19050" t="0" r="0" b="0"/>
            <wp:docPr id="6" name="Picture 6" descr="http://taxguru.in/wp-content/uploads/2015/01/dva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axguru.in/wp-content/uploads/2015/01/dvat6.jpg"/>
                    <pic:cNvPicPr>
                      <a:picLocks noChangeAspect="1" noChangeArrowheads="1"/>
                    </pic:cNvPicPr>
                  </pic:nvPicPr>
                  <pic:blipFill>
                    <a:blip r:embed="rId10"/>
                    <a:srcRect/>
                    <a:stretch>
                      <a:fillRect/>
                    </a:stretch>
                  </pic:blipFill>
                  <pic:spPr bwMode="auto">
                    <a:xfrm>
                      <a:off x="0" y="0"/>
                      <a:ext cx="3276600" cy="323850"/>
                    </a:xfrm>
                    <a:prstGeom prst="rect">
                      <a:avLst/>
                    </a:prstGeom>
                    <a:noFill/>
                    <a:ln w="9525">
                      <a:noFill/>
                      <a:miter lim="800000"/>
                      <a:headEnd/>
                      <a:tailEnd/>
                    </a:ln>
                  </pic:spPr>
                </pic:pic>
              </a:graphicData>
            </a:graphic>
          </wp:inline>
        </w:drawing>
      </w:r>
    </w:p>
    <w:p w:rsidR="00E80CA4" w:rsidRPr="00E80CA4" w:rsidRDefault="00E80CA4" w:rsidP="00E80CA4">
      <w:pPr>
        <w:shd w:val="clear" w:color="auto" w:fill="F2F2F2"/>
        <w:spacing w:after="150" w:line="300" w:lineRule="atLeast"/>
        <w:jc w:val="both"/>
        <w:rPr>
          <w:ins w:id="83" w:author="Unknown"/>
          <w:rFonts w:ascii="Arial" w:eastAsia="Times New Roman" w:hAnsi="Arial" w:cs="Arial"/>
          <w:color w:val="333333"/>
          <w:sz w:val="21"/>
          <w:szCs w:val="21"/>
        </w:rPr>
      </w:pPr>
      <w:ins w:id="84" w:author="Unknown">
        <w:r w:rsidRPr="00E80CA4">
          <w:rPr>
            <w:rFonts w:ascii="Arial" w:eastAsia="Times New Roman" w:hAnsi="Arial" w:cs="Arial"/>
            <w:color w:val="333333"/>
            <w:sz w:val="21"/>
            <w:szCs w:val="21"/>
          </w:rPr>
          <w:t xml:space="preserve">         Similar process shall be done for Part </w:t>
        </w:r>
        <w:proofErr w:type="gramStart"/>
        <w:r w:rsidRPr="00E80CA4">
          <w:rPr>
            <w:rFonts w:ascii="Arial" w:eastAsia="Times New Roman" w:hAnsi="Arial" w:cs="Arial"/>
            <w:color w:val="333333"/>
            <w:sz w:val="21"/>
            <w:szCs w:val="21"/>
          </w:rPr>
          <w:t>B ,Part</w:t>
        </w:r>
        <w:proofErr w:type="gramEnd"/>
        <w:r w:rsidRPr="00E80CA4">
          <w:rPr>
            <w:rFonts w:ascii="Arial" w:eastAsia="Times New Roman" w:hAnsi="Arial" w:cs="Arial"/>
            <w:color w:val="333333"/>
            <w:sz w:val="21"/>
            <w:szCs w:val="21"/>
          </w:rPr>
          <w:t xml:space="preserve"> C &amp; Part D.</w:t>
        </w:r>
      </w:ins>
    </w:p>
    <w:p w:rsidR="00E80CA4" w:rsidRPr="00E80CA4" w:rsidRDefault="00E80CA4" w:rsidP="00E80CA4">
      <w:pPr>
        <w:shd w:val="clear" w:color="auto" w:fill="F2F2F2"/>
        <w:spacing w:after="150" w:line="300" w:lineRule="atLeast"/>
        <w:jc w:val="both"/>
        <w:rPr>
          <w:ins w:id="85" w:author="Unknown"/>
          <w:rFonts w:ascii="Arial" w:eastAsia="Times New Roman" w:hAnsi="Arial" w:cs="Arial"/>
          <w:color w:val="333333"/>
          <w:sz w:val="21"/>
          <w:szCs w:val="21"/>
        </w:rPr>
      </w:pPr>
      <w:proofErr w:type="gramStart"/>
      <w:ins w:id="86" w:author="Unknown">
        <w:r w:rsidRPr="00E80CA4">
          <w:rPr>
            <w:rFonts w:ascii="Arial" w:eastAsia="Times New Roman" w:hAnsi="Arial" w:cs="Arial"/>
            <w:b/>
            <w:bCs/>
            <w:color w:val="333333"/>
            <w:sz w:val="21"/>
            <w:u w:val="single"/>
          </w:rPr>
          <w:t>STEP 6</w:t>
        </w:r>
        <w:r w:rsidRPr="00E80CA4">
          <w:rPr>
            <w:rFonts w:ascii="Arial" w:eastAsia="Times New Roman" w:hAnsi="Arial" w:cs="Arial"/>
            <w:color w:val="333333"/>
            <w:sz w:val="21"/>
          </w:rPr>
          <w:t> </w:t>
        </w:r>
        <w:r w:rsidRPr="00E80CA4">
          <w:rPr>
            <w:rFonts w:ascii="Arial" w:eastAsia="Times New Roman" w:hAnsi="Arial" w:cs="Arial"/>
            <w:color w:val="333333"/>
            <w:sz w:val="21"/>
            <w:szCs w:val="21"/>
          </w:rPr>
          <w:t>– Go to CST —- segment and fill Form —- only if you want to register your dealer for CST also.</w:t>
        </w:r>
        <w:proofErr w:type="gramEnd"/>
      </w:ins>
    </w:p>
    <w:p w:rsidR="00E80CA4" w:rsidRPr="00E80CA4" w:rsidRDefault="00E80CA4" w:rsidP="00E80CA4">
      <w:pPr>
        <w:shd w:val="clear" w:color="auto" w:fill="F2F2F2"/>
        <w:spacing w:after="150" w:line="300" w:lineRule="atLeast"/>
        <w:jc w:val="both"/>
        <w:rPr>
          <w:ins w:id="87" w:author="Unknown"/>
          <w:rFonts w:ascii="Arial" w:eastAsia="Times New Roman" w:hAnsi="Arial" w:cs="Arial"/>
          <w:color w:val="333333"/>
          <w:sz w:val="21"/>
          <w:szCs w:val="21"/>
        </w:rPr>
      </w:pPr>
      <w:ins w:id="88" w:author="Unknown">
        <w:r w:rsidRPr="00E80CA4">
          <w:rPr>
            <w:rFonts w:ascii="Arial" w:eastAsia="Times New Roman" w:hAnsi="Arial" w:cs="Arial"/>
            <w:color w:val="333333"/>
            <w:sz w:val="21"/>
            <w:szCs w:val="21"/>
          </w:rPr>
          <w:lastRenderedPageBreak/>
          <w:t> </w:t>
        </w:r>
      </w:ins>
      <w:r>
        <w:rPr>
          <w:rFonts w:ascii="Arial" w:eastAsia="Times New Roman" w:hAnsi="Arial" w:cs="Arial"/>
          <w:noProof/>
          <w:color w:val="333333"/>
          <w:sz w:val="21"/>
          <w:szCs w:val="21"/>
        </w:rPr>
        <w:drawing>
          <wp:inline distT="0" distB="0" distL="0" distR="0">
            <wp:extent cx="5019675" cy="447675"/>
            <wp:effectExtent l="19050" t="0" r="9525" b="0"/>
            <wp:docPr id="7" name="Picture 7" descr="http://taxguru.in/wp-content/uploads/2015/01/dva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axguru.in/wp-content/uploads/2015/01/dvat7.jpg"/>
                    <pic:cNvPicPr>
                      <a:picLocks noChangeAspect="1" noChangeArrowheads="1"/>
                    </pic:cNvPicPr>
                  </pic:nvPicPr>
                  <pic:blipFill>
                    <a:blip r:embed="rId11"/>
                    <a:srcRect/>
                    <a:stretch>
                      <a:fillRect/>
                    </a:stretch>
                  </pic:blipFill>
                  <pic:spPr bwMode="auto">
                    <a:xfrm>
                      <a:off x="0" y="0"/>
                      <a:ext cx="5019675" cy="447675"/>
                    </a:xfrm>
                    <a:prstGeom prst="rect">
                      <a:avLst/>
                    </a:prstGeom>
                    <a:noFill/>
                    <a:ln w="9525">
                      <a:noFill/>
                      <a:miter lim="800000"/>
                      <a:headEnd/>
                      <a:tailEnd/>
                    </a:ln>
                  </pic:spPr>
                </pic:pic>
              </a:graphicData>
            </a:graphic>
          </wp:inline>
        </w:drawing>
      </w:r>
    </w:p>
    <w:p w:rsidR="00E80CA4" w:rsidRPr="00E80CA4" w:rsidRDefault="00E80CA4" w:rsidP="00E80CA4">
      <w:pPr>
        <w:shd w:val="clear" w:color="auto" w:fill="F2F2F2"/>
        <w:spacing w:after="150" w:line="300" w:lineRule="atLeast"/>
        <w:jc w:val="both"/>
        <w:rPr>
          <w:ins w:id="89" w:author="Unknown"/>
          <w:rFonts w:ascii="Arial" w:eastAsia="Times New Roman" w:hAnsi="Arial" w:cs="Arial"/>
          <w:color w:val="333333"/>
          <w:sz w:val="21"/>
          <w:szCs w:val="21"/>
        </w:rPr>
      </w:pPr>
      <w:ins w:id="90" w:author="Unknown">
        <w:r w:rsidRPr="00E80CA4">
          <w:rPr>
            <w:rFonts w:ascii="Arial" w:eastAsia="Times New Roman" w:hAnsi="Arial" w:cs="Arial"/>
            <w:b/>
            <w:bCs/>
            <w:color w:val="333333"/>
            <w:sz w:val="21"/>
            <w:u w:val="single"/>
          </w:rPr>
          <w:t>STEP 7</w:t>
        </w:r>
        <w:r w:rsidRPr="00E80CA4">
          <w:rPr>
            <w:rFonts w:ascii="Arial" w:eastAsia="Times New Roman" w:hAnsi="Arial" w:cs="Arial"/>
            <w:color w:val="333333"/>
            <w:sz w:val="21"/>
          </w:rPr>
          <w:t> </w:t>
        </w:r>
        <w:r w:rsidRPr="00E80CA4">
          <w:rPr>
            <w:rFonts w:ascii="Arial" w:eastAsia="Times New Roman" w:hAnsi="Arial" w:cs="Arial"/>
            <w:color w:val="333333"/>
            <w:sz w:val="21"/>
            <w:szCs w:val="21"/>
          </w:rPr>
          <w:t>– Upload the scanned requisite documents in PDF Format.</w:t>
        </w:r>
      </w:ins>
    </w:p>
    <w:p w:rsidR="00E80CA4" w:rsidRPr="00E80CA4" w:rsidRDefault="00E80CA4" w:rsidP="00E80CA4">
      <w:pPr>
        <w:shd w:val="clear" w:color="auto" w:fill="F2F2F2"/>
        <w:spacing w:after="150" w:line="300" w:lineRule="atLeast"/>
        <w:jc w:val="both"/>
        <w:rPr>
          <w:ins w:id="91" w:author="Unknown"/>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5048250" cy="2552700"/>
            <wp:effectExtent l="19050" t="0" r="0" b="0"/>
            <wp:docPr id="8" name="Picture 8" descr="http://taxguru.in/wp-content/uploads/2015/01/dva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axguru.in/wp-content/uploads/2015/01/dvat8.jpg"/>
                    <pic:cNvPicPr>
                      <a:picLocks noChangeAspect="1" noChangeArrowheads="1"/>
                    </pic:cNvPicPr>
                  </pic:nvPicPr>
                  <pic:blipFill>
                    <a:blip r:embed="rId12"/>
                    <a:srcRect/>
                    <a:stretch>
                      <a:fillRect/>
                    </a:stretch>
                  </pic:blipFill>
                  <pic:spPr bwMode="auto">
                    <a:xfrm>
                      <a:off x="0" y="0"/>
                      <a:ext cx="5048250" cy="2552700"/>
                    </a:xfrm>
                    <a:prstGeom prst="rect">
                      <a:avLst/>
                    </a:prstGeom>
                    <a:noFill/>
                    <a:ln w="9525">
                      <a:noFill/>
                      <a:miter lim="800000"/>
                      <a:headEnd/>
                      <a:tailEnd/>
                    </a:ln>
                  </pic:spPr>
                </pic:pic>
              </a:graphicData>
            </a:graphic>
          </wp:inline>
        </w:drawing>
      </w:r>
    </w:p>
    <w:p w:rsidR="00E80CA4" w:rsidRPr="00E80CA4" w:rsidRDefault="00E80CA4" w:rsidP="00E80CA4">
      <w:pPr>
        <w:shd w:val="clear" w:color="auto" w:fill="F2F2F2"/>
        <w:spacing w:after="150" w:line="300" w:lineRule="atLeast"/>
        <w:jc w:val="both"/>
        <w:rPr>
          <w:ins w:id="92" w:author="Unknown"/>
          <w:rFonts w:ascii="Arial" w:eastAsia="Times New Roman" w:hAnsi="Arial" w:cs="Arial"/>
          <w:color w:val="333333"/>
          <w:sz w:val="21"/>
          <w:szCs w:val="21"/>
        </w:rPr>
      </w:pPr>
      <w:ins w:id="93" w:author="Unknown">
        <w:r w:rsidRPr="00E80CA4">
          <w:rPr>
            <w:rFonts w:ascii="Arial" w:eastAsia="Times New Roman" w:hAnsi="Arial" w:cs="Arial"/>
            <w:b/>
            <w:bCs/>
            <w:color w:val="333333"/>
            <w:sz w:val="21"/>
            <w:u w:val="single"/>
          </w:rPr>
          <w:t>STEP 8</w:t>
        </w:r>
        <w:r w:rsidRPr="00E80CA4">
          <w:rPr>
            <w:rFonts w:ascii="Arial" w:eastAsia="Times New Roman" w:hAnsi="Arial" w:cs="Arial"/>
            <w:color w:val="333333"/>
            <w:sz w:val="21"/>
          </w:rPr>
          <w:t> </w:t>
        </w:r>
        <w:r w:rsidRPr="00E80CA4">
          <w:rPr>
            <w:rFonts w:ascii="Arial" w:eastAsia="Times New Roman" w:hAnsi="Arial" w:cs="Arial"/>
            <w:color w:val="333333"/>
            <w:sz w:val="21"/>
            <w:szCs w:val="21"/>
          </w:rPr>
          <w:t>– Now it is the time for you to make payment of Court Fee either through online mode or offline mode.</w:t>
        </w:r>
      </w:ins>
    </w:p>
    <w:p w:rsidR="00E80CA4" w:rsidRPr="00E80CA4" w:rsidRDefault="00E80CA4" w:rsidP="00E80CA4">
      <w:pPr>
        <w:shd w:val="clear" w:color="auto" w:fill="F2F2F2"/>
        <w:spacing w:after="150" w:line="300" w:lineRule="atLeast"/>
        <w:jc w:val="both"/>
        <w:rPr>
          <w:ins w:id="94" w:author="Unknown"/>
          <w:rFonts w:ascii="Arial" w:eastAsia="Times New Roman" w:hAnsi="Arial" w:cs="Arial"/>
          <w:color w:val="333333"/>
          <w:sz w:val="21"/>
          <w:szCs w:val="21"/>
        </w:rPr>
      </w:pPr>
      <w:ins w:id="95" w:author="Unknown">
        <w:r w:rsidRPr="00E80CA4">
          <w:rPr>
            <w:rFonts w:ascii="Arial" w:eastAsia="Times New Roman" w:hAnsi="Arial" w:cs="Arial"/>
            <w:color w:val="333333"/>
            <w:sz w:val="21"/>
            <w:szCs w:val="21"/>
          </w:rPr>
          <w:t>       Rs.1000 for VAT REGISTRATION</w:t>
        </w:r>
      </w:ins>
    </w:p>
    <w:p w:rsidR="00E80CA4" w:rsidRPr="00E80CA4" w:rsidRDefault="00E80CA4" w:rsidP="00E80CA4">
      <w:pPr>
        <w:shd w:val="clear" w:color="auto" w:fill="F2F2F2"/>
        <w:spacing w:after="150" w:line="300" w:lineRule="atLeast"/>
        <w:jc w:val="both"/>
        <w:rPr>
          <w:ins w:id="96" w:author="Unknown"/>
          <w:rFonts w:ascii="Arial" w:eastAsia="Times New Roman" w:hAnsi="Arial" w:cs="Arial"/>
          <w:color w:val="333333"/>
          <w:sz w:val="21"/>
          <w:szCs w:val="21"/>
        </w:rPr>
      </w:pPr>
      <w:ins w:id="97" w:author="Unknown">
        <w:r w:rsidRPr="00E80CA4">
          <w:rPr>
            <w:rFonts w:ascii="Arial" w:eastAsia="Times New Roman" w:hAnsi="Arial" w:cs="Arial"/>
            <w:color w:val="333333"/>
            <w:sz w:val="21"/>
            <w:szCs w:val="21"/>
          </w:rPr>
          <w:t>       Rs.1000 + Rs.25 for VAT + CST REGISTRATION</w:t>
        </w:r>
      </w:ins>
    </w:p>
    <w:p w:rsidR="00E80CA4" w:rsidRPr="00E80CA4" w:rsidRDefault="00E80CA4" w:rsidP="00E80CA4">
      <w:pPr>
        <w:shd w:val="clear" w:color="auto" w:fill="F2F2F2"/>
        <w:spacing w:after="150" w:line="300" w:lineRule="atLeast"/>
        <w:jc w:val="both"/>
        <w:rPr>
          <w:ins w:id="98" w:author="Unknown"/>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5048250" cy="3333750"/>
            <wp:effectExtent l="19050" t="0" r="0" b="0"/>
            <wp:docPr id="9" name="Picture 9" descr="http://taxguru.in/wp-content/uploads/2015/01/dva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axguru.in/wp-content/uploads/2015/01/dvat9.jpg"/>
                    <pic:cNvPicPr>
                      <a:picLocks noChangeAspect="1" noChangeArrowheads="1"/>
                    </pic:cNvPicPr>
                  </pic:nvPicPr>
                  <pic:blipFill>
                    <a:blip r:embed="rId13"/>
                    <a:srcRect/>
                    <a:stretch>
                      <a:fillRect/>
                    </a:stretch>
                  </pic:blipFill>
                  <pic:spPr bwMode="auto">
                    <a:xfrm>
                      <a:off x="0" y="0"/>
                      <a:ext cx="5048250" cy="3333750"/>
                    </a:xfrm>
                    <a:prstGeom prst="rect">
                      <a:avLst/>
                    </a:prstGeom>
                    <a:noFill/>
                    <a:ln w="9525">
                      <a:noFill/>
                      <a:miter lim="800000"/>
                      <a:headEnd/>
                      <a:tailEnd/>
                    </a:ln>
                  </pic:spPr>
                </pic:pic>
              </a:graphicData>
            </a:graphic>
          </wp:inline>
        </w:drawing>
      </w:r>
    </w:p>
    <w:p w:rsidR="00E80CA4" w:rsidRPr="00E80CA4" w:rsidRDefault="00E80CA4" w:rsidP="00E80CA4">
      <w:pPr>
        <w:shd w:val="clear" w:color="auto" w:fill="F2F2F2"/>
        <w:spacing w:after="150" w:line="300" w:lineRule="atLeast"/>
        <w:jc w:val="both"/>
        <w:rPr>
          <w:ins w:id="99" w:author="Unknown"/>
          <w:rFonts w:ascii="Arial" w:eastAsia="Times New Roman" w:hAnsi="Arial" w:cs="Arial"/>
          <w:color w:val="333333"/>
          <w:sz w:val="21"/>
          <w:szCs w:val="21"/>
        </w:rPr>
      </w:pPr>
      <w:ins w:id="100" w:author="Unknown">
        <w:r w:rsidRPr="00E80CA4">
          <w:rPr>
            <w:rFonts w:ascii="Arial" w:eastAsia="Times New Roman" w:hAnsi="Arial" w:cs="Arial"/>
            <w:color w:val="333333"/>
            <w:sz w:val="21"/>
            <w:szCs w:val="21"/>
          </w:rPr>
          <w:lastRenderedPageBreak/>
          <w:t xml:space="preserve">If you choose to make payment through online mode then you can see your payment record here only but it may take 1-2 days and until it reflect here as </w:t>
        </w:r>
        <w:proofErr w:type="gramStart"/>
        <w:r w:rsidRPr="00E80CA4">
          <w:rPr>
            <w:rFonts w:ascii="Arial" w:eastAsia="Times New Roman" w:hAnsi="Arial" w:cs="Arial"/>
            <w:color w:val="333333"/>
            <w:sz w:val="21"/>
            <w:szCs w:val="21"/>
          </w:rPr>
          <w:t>paid ,further</w:t>
        </w:r>
        <w:proofErr w:type="gramEnd"/>
        <w:r w:rsidRPr="00E80CA4">
          <w:rPr>
            <w:rFonts w:ascii="Arial" w:eastAsia="Times New Roman" w:hAnsi="Arial" w:cs="Arial"/>
            <w:color w:val="333333"/>
            <w:sz w:val="21"/>
            <w:szCs w:val="21"/>
          </w:rPr>
          <w:t xml:space="preserve"> process is not possible.</w:t>
        </w:r>
      </w:ins>
    </w:p>
    <w:p w:rsidR="00E80CA4" w:rsidRPr="00E80CA4" w:rsidRDefault="00E80CA4" w:rsidP="00E80CA4">
      <w:pPr>
        <w:shd w:val="clear" w:color="auto" w:fill="F2F2F2"/>
        <w:spacing w:after="150" w:line="300" w:lineRule="atLeast"/>
        <w:jc w:val="both"/>
        <w:rPr>
          <w:ins w:id="101" w:author="Unknown"/>
          <w:rFonts w:ascii="Arial" w:eastAsia="Times New Roman" w:hAnsi="Arial" w:cs="Arial"/>
          <w:color w:val="333333"/>
          <w:sz w:val="21"/>
          <w:szCs w:val="21"/>
        </w:rPr>
      </w:pPr>
      <w:ins w:id="102" w:author="Unknown">
        <w:r w:rsidRPr="00E80CA4">
          <w:rPr>
            <w:rFonts w:ascii="Arial" w:eastAsia="Times New Roman" w:hAnsi="Arial" w:cs="Arial"/>
            <w:b/>
            <w:bCs/>
            <w:color w:val="333333"/>
            <w:sz w:val="21"/>
            <w:u w:val="single"/>
          </w:rPr>
          <w:t>STEP 9</w:t>
        </w:r>
        <w:r w:rsidRPr="00E80CA4">
          <w:rPr>
            <w:rFonts w:ascii="Arial" w:eastAsia="Times New Roman" w:hAnsi="Arial" w:cs="Arial"/>
            <w:color w:val="333333"/>
            <w:sz w:val="21"/>
          </w:rPr>
          <w:t> </w:t>
        </w:r>
        <w:r w:rsidRPr="00E80CA4">
          <w:rPr>
            <w:rFonts w:ascii="Arial" w:eastAsia="Times New Roman" w:hAnsi="Arial" w:cs="Arial"/>
            <w:color w:val="333333"/>
            <w:sz w:val="21"/>
            <w:szCs w:val="21"/>
          </w:rPr>
          <w:t>– Go to submit section and submit it.</w:t>
        </w:r>
      </w:ins>
    </w:p>
    <w:p w:rsidR="00E80CA4" w:rsidRPr="00E80CA4" w:rsidRDefault="00E80CA4" w:rsidP="00E80CA4">
      <w:pPr>
        <w:shd w:val="clear" w:color="auto" w:fill="F2F2F2"/>
        <w:spacing w:after="150" w:line="300" w:lineRule="atLeast"/>
        <w:jc w:val="both"/>
        <w:rPr>
          <w:ins w:id="103" w:author="Unknown"/>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5057775" cy="409575"/>
            <wp:effectExtent l="19050" t="0" r="9525" b="0"/>
            <wp:docPr id="10" name="Picture 10" descr="http://taxguru.in/wp-content/uploads/2015/01/dva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axguru.in/wp-content/uploads/2015/01/dvat10.jpg"/>
                    <pic:cNvPicPr>
                      <a:picLocks noChangeAspect="1" noChangeArrowheads="1"/>
                    </pic:cNvPicPr>
                  </pic:nvPicPr>
                  <pic:blipFill>
                    <a:blip r:embed="rId14"/>
                    <a:srcRect/>
                    <a:stretch>
                      <a:fillRect/>
                    </a:stretch>
                  </pic:blipFill>
                  <pic:spPr bwMode="auto">
                    <a:xfrm>
                      <a:off x="0" y="0"/>
                      <a:ext cx="5057775" cy="409575"/>
                    </a:xfrm>
                    <a:prstGeom prst="rect">
                      <a:avLst/>
                    </a:prstGeom>
                    <a:noFill/>
                    <a:ln w="9525">
                      <a:noFill/>
                      <a:miter lim="800000"/>
                      <a:headEnd/>
                      <a:tailEnd/>
                    </a:ln>
                  </pic:spPr>
                </pic:pic>
              </a:graphicData>
            </a:graphic>
          </wp:inline>
        </w:drawing>
      </w:r>
    </w:p>
    <w:p w:rsidR="00E80CA4" w:rsidRPr="00E80CA4" w:rsidRDefault="00E80CA4" w:rsidP="00E80CA4">
      <w:pPr>
        <w:shd w:val="clear" w:color="auto" w:fill="F2F2F2"/>
        <w:spacing w:after="150" w:line="300" w:lineRule="atLeast"/>
        <w:jc w:val="both"/>
        <w:rPr>
          <w:ins w:id="104" w:author="Unknown"/>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5048250" cy="1009650"/>
            <wp:effectExtent l="19050" t="0" r="0" b="0"/>
            <wp:docPr id="11" name="Picture 11" descr="http://taxguru.in/wp-content/uploads/2015/01/dva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axguru.in/wp-content/uploads/2015/01/dvat11.jpg"/>
                    <pic:cNvPicPr>
                      <a:picLocks noChangeAspect="1" noChangeArrowheads="1"/>
                    </pic:cNvPicPr>
                  </pic:nvPicPr>
                  <pic:blipFill>
                    <a:blip r:embed="rId15"/>
                    <a:srcRect/>
                    <a:stretch>
                      <a:fillRect/>
                    </a:stretch>
                  </pic:blipFill>
                  <pic:spPr bwMode="auto">
                    <a:xfrm>
                      <a:off x="0" y="0"/>
                      <a:ext cx="5048250" cy="1009650"/>
                    </a:xfrm>
                    <a:prstGeom prst="rect">
                      <a:avLst/>
                    </a:prstGeom>
                    <a:noFill/>
                    <a:ln w="9525">
                      <a:noFill/>
                      <a:miter lim="800000"/>
                      <a:headEnd/>
                      <a:tailEnd/>
                    </a:ln>
                  </pic:spPr>
                </pic:pic>
              </a:graphicData>
            </a:graphic>
          </wp:inline>
        </w:drawing>
      </w:r>
    </w:p>
    <w:p w:rsidR="00E80CA4" w:rsidRPr="00E80CA4" w:rsidRDefault="00E80CA4" w:rsidP="00E80CA4">
      <w:pPr>
        <w:shd w:val="clear" w:color="auto" w:fill="F2F2F2"/>
        <w:spacing w:after="150" w:line="300" w:lineRule="atLeast"/>
        <w:jc w:val="both"/>
        <w:rPr>
          <w:ins w:id="105" w:author="Unknown"/>
          <w:rFonts w:ascii="Arial" w:eastAsia="Times New Roman" w:hAnsi="Arial" w:cs="Arial"/>
          <w:color w:val="333333"/>
          <w:sz w:val="21"/>
          <w:szCs w:val="21"/>
        </w:rPr>
      </w:pPr>
      <w:ins w:id="106" w:author="Unknown">
        <w:r w:rsidRPr="00E80CA4">
          <w:rPr>
            <w:rFonts w:ascii="Arial" w:eastAsia="Times New Roman" w:hAnsi="Arial" w:cs="Arial"/>
            <w:b/>
            <w:bCs/>
            <w:color w:val="333333"/>
            <w:sz w:val="21"/>
            <w:u w:val="single"/>
          </w:rPr>
          <w:t>STEP 10</w:t>
        </w:r>
        <w:r w:rsidRPr="00E80CA4">
          <w:rPr>
            <w:rFonts w:ascii="Arial" w:eastAsia="Times New Roman" w:hAnsi="Arial" w:cs="Arial"/>
            <w:color w:val="333333"/>
            <w:sz w:val="21"/>
          </w:rPr>
          <w:t> </w:t>
        </w:r>
        <w:r w:rsidRPr="00E80CA4">
          <w:rPr>
            <w:rFonts w:ascii="Arial" w:eastAsia="Times New Roman" w:hAnsi="Arial" w:cs="Arial"/>
            <w:color w:val="333333"/>
            <w:sz w:val="21"/>
            <w:szCs w:val="21"/>
          </w:rPr>
          <w:t>– Take print out.</w:t>
        </w:r>
      </w:ins>
    </w:p>
    <w:p w:rsidR="00E80CA4" w:rsidRDefault="00E80CA4">
      <w:pPr>
        <w:rPr>
          <w:rFonts w:ascii="Arial" w:eastAsiaTheme="majorEastAsia" w:hAnsi="Arial" w:cs="Arial"/>
          <w:color w:val="333333"/>
          <w:spacing w:val="-15"/>
          <w:sz w:val="39"/>
          <w:szCs w:val="69"/>
        </w:rPr>
      </w:pPr>
      <w:r>
        <w:rPr>
          <w:rFonts w:ascii="Arial" w:hAnsi="Arial" w:cs="Arial"/>
          <w:b/>
          <w:bCs/>
          <w:color w:val="333333"/>
          <w:spacing w:val="-15"/>
          <w:sz w:val="39"/>
          <w:szCs w:val="69"/>
        </w:rPr>
        <w:br w:type="page"/>
      </w:r>
    </w:p>
    <w:p w:rsidR="00C868B6" w:rsidRPr="00C868B6" w:rsidRDefault="00C868B6" w:rsidP="00C868B6">
      <w:pPr>
        <w:pStyle w:val="Heading1"/>
        <w:shd w:val="clear" w:color="auto" w:fill="FFFFFF"/>
        <w:tabs>
          <w:tab w:val="left" w:pos="6450"/>
        </w:tabs>
        <w:spacing w:before="0" w:after="465" w:line="750" w:lineRule="atLeast"/>
        <w:rPr>
          <w:rFonts w:ascii="Arial" w:hAnsi="Arial" w:cs="Arial"/>
          <w:b w:val="0"/>
          <w:bCs w:val="0"/>
          <w:color w:val="333333"/>
          <w:spacing w:val="-15"/>
          <w:sz w:val="39"/>
          <w:szCs w:val="69"/>
        </w:rPr>
      </w:pPr>
      <w:r w:rsidRPr="00C868B6">
        <w:rPr>
          <w:rFonts w:ascii="Arial" w:hAnsi="Arial" w:cs="Arial"/>
          <w:b w:val="0"/>
          <w:bCs w:val="0"/>
          <w:color w:val="333333"/>
          <w:spacing w:val="-15"/>
          <w:sz w:val="39"/>
          <w:szCs w:val="69"/>
        </w:rPr>
        <w:lastRenderedPageBreak/>
        <w:t xml:space="preserve">How </w:t>
      </w:r>
      <w:proofErr w:type="gramStart"/>
      <w:r w:rsidRPr="00C868B6">
        <w:rPr>
          <w:rFonts w:ascii="Arial" w:hAnsi="Arial" w:cs="Arial"/>
          <w:b w:val="0"/>
          <w:bCs w:val="0"/>
          <w:color w:val="333333"/>
          <w:spacing w:val="-15"/>
          <w:sz w:val="39"/>
          <w:szCs w:val="69"/>
        </w:rPr>
        <w:t>To</w:t>
      </w:r>
      <w:proofErr w:type="gramEnd"/>
      <w:r w:rsidRPr="00C868B6">
        <w:rPr>
          <w:rFonts w:ascii="Arial" w:hAnsi="Arial" w:cs="Arial"/>
          <w:b w:val="0"/>
          <w:bCs w:val="0"/>
          <w:color w:val="333333"/>
          <w:spacing w:val="-15"/>
          <w:sz w:val="39"/>
          <w:szCs w:val="69"/>
        </w:rPr>
        <w:t xml:space="preserve"> Apply For A TIN Number</w:t>
      </w:r>
      <w:r>
        <w:rPr>
          <w:rFonts w:ascii="Arial" w:hAnsi="Arial" w:cs="Arial"/>
          <w:b w:val="0"/>
          <w:bCs w:val="0"/>
          <w:color w:val="333333"/>
          <w:spacing w:val="-15"/>
          <w:sz w:val="39"/>
          <w:szCs w:val="69"/>
        </w:rPr>
        <w:tab/>
      </w:r>
    </w:p>
    <w:p w:rsidR="00C868B6" w:rsidRDefault="00C868B6" w:rsidP="00C868B6">
      <w:pPr>
        <w:pStyle w:val="NormalWeb"/>
        <w:shd w:val="clear" w:color="auto" w:fill="FFFFFF"/>
        <w:spacing w:before="0" w:beforeAutospacing="0" w:after="300" w:afterAutospacing="0" w:line="360" w:lineRule="atLeast"/>
        <w:ind w:left="1470"/>
        <w:rPr>
          <w:rFonts w:ascii="Helvetica" w:hAnsi="Helvetica" w:cs="Helvetica"/>
          <w:color w:val="505050"/>
        </w:rPr>
      </w:pPr>
      <w:r>
        <w:rPr>
          <w:rStyle w:val="Strong"/>
          <w:rFonts w:ascii="Helvetica" w:hAnsi="Helvetica" w:cs="Helvetica"/>
          <w:color w:val="505050"/>
        </w:rPr>
        <w:t>What is a TIN?</w:t>
      </w:r>
      <w:r>
        <w:rPr>
          <w:rStyle w:val="apple-converted-space"/>
          <w:rFonts w:ascii="Helvetica" w:hAnsi="Helvetica" w:cs="Helvetica"/>
          <w:color w:val="505050"/>
        </w:rPr>
        <w:t> </w:t>
      </w:r>
      <w:r>
        <w:rPr>
          <w:rFonts w:ascii="Helvetica" w:hAnsi="Helvetica" w:cs="Helvetica"/>
          <w:color w:val="505050"/>
        </w:rPr>
        <w:t>Tax Information Network (TIN) is an initiative made by Income Tax Department of India to modernize the current system for collection, processing, monitoring and accounting of direct taxes using information technology. It is a repository of Tax related information from across the country. It is unique registration eleven digit number that is used for identification of dealers registered under VAT.</w:t>
      </w:r>
    </w:p>
    <w:p w:rsidR="00C868B6" w:rsidRDefault="00C868B6" w:rsidP="00C868B6">
      <w:pPr>
        <w:pStyle w:val="NormalWeb"/>
        <w:shd w:val="clear" w:color="auto" w:fill="FFFFFF"/>
        <w:spacing w:before="0" w:beforeAutospacing="0" w:after="300" w:afterAutospacing="0" w:line="360" w:lineRule="atLeast"/>
        <w:ind w:left="1470"/>
        <w:rPr>
          <w:rFonts w:ascii="Helvetica" w:hAnsi="Helvetica" w:cs="Helvetica"/>
          <w:color w:val="505050"/>
        </w:rPr>
      </w:pPr>
      <w:r>
        <w:rPr>
          <w:rStyle w:val="Strong"/>
          <w:rFonts w:ascii="Helvetica" w:hAnsi="Helvetica" w:cs="Helvetica"/>
          <w:color w:val="505050"/>
        </w:rPr>
        <w:t>Who should register for TIN?</w:t>
      </w:r>
      <w:r>
        <w:rPr>
          <w:rStyle w:val="apple-converted-space"/>
          <w:rFonts w:ascii="Helvetica" w:hAnsi="Helvetica" w:cs="Helvetica"/>
          <w:color w:val="505050"/>
        </w:rPr>
        <w:t> </w:t>
      </w:r>
      <w:r>
        <w:rPr>
          <w:rFonts w:ascii="Helvetica" w:hAnsi="Helvetica" w:cs="Helvetica"/>
          <w:color w:val="505050"/>
        </w:rPr>
        <w:t>TIN number registration is required for Manufacturers, Traders, Exporters and Dealers. When new registration is undertaken under VAT or Central Sales Tax a new TIN will be allotted under registration number. The TIN number should appear on all Quotations/Orders/Invoices by both Sending Company and Receiving Company.</w:t>
      </w:r>
    </w:p>
    <w:p w:rsidR="00C868B6" w:rsidRDefault="00C868B6" w:rsidP="00C868B6">
      <w:pPr>
        <w:pStyle w:val="NormalWeb"/>
        <w:shd w:val="clear" w:color="auto" w:fill="FFFFFF"/>
        <w:spacing w:before="0" w:beforeAutospacing="0" w:after="300" w:afterAutospacing="0" w:line="360" w:lineRule="atLeast"/>
        <w:ind w:left="1470"/>
        <w:rPr>
          <w:rFonts w:ascii="Helvetica" w:hAnsi="Helvetica" w:cs="Helvetica"/>
          <w:color w:val="505050"/>
        </w:rPr>
      </w:pPr>
      <w:r>
        <w:rPr>
          <w:rStyle w:val="Strong"/>
          <w:rFonts w:ascii="Helvetica" w:hAnsi="Helvetica" w:cs="Helvetica"/>
          <w:color w:val="505050"/>
        </w:rPr>
        <w:t>What is the procedure of TIN registration?</w:t>
      </w:r>
    </w:p>
    <w:p w:rsidR="00C868B6" w:rsidRDefault="00C868B6" w:rsidP="00C868B6">
      <w:pPr>
        <w:pStyle w:val="NormalWeb"/>
        <w:shd w:val="clear" w:color="auto" w:fill="FFFFFF"/>
        <w:spacing w:before="0" w:beforeAutospacing="0" w:after="300" w:afterAutospacing="0" w:line="360" w:lineRule="atLeast"/>
        <w:ind w:left="1470"/>
        <w:rPr>
          <w:rFonts w:ascii="Helvetica" w:hAnsi="Helvetica" w:cs="Helvetica"/>
          <w:color w:val="505050"/>
        </w:rPr>
      </w:pPr>
      <w:r>
        <w:rPr>
          <w:rFonts w:ascii="Helvetica" w:hAnsi="Helvetica" w:cs="Helvetica"/>
          <w:color w:val="505050"/>
        </w:rPr>
        <w:t xml:space="preserve">You can apply for this number online or visit one of the governments many facilitation </w:t>
      </w:r>
      <w:proofErr w:type="spellStart"/>
      <w:r>
        <w:rPr>
          <w:rFonts w:ascii="Helvetica" w:hAnsi="Helvetica" w:cs="Helvetica"/>
          <w:color w:val="505050"/>
        </w:rPr>
        <w:t>centres</w:t>
      </w:r>
      <w:proofErr w:type="spellEnd"/>
      <w:r>
        <w:rPr>
          <w:rFonts w:ascii="Helvetica" w:hAnsi="Helvetica" w:cs="Helvetica"/>
          <w:color w:val="505050"/>
        </w:rPr>
        <w:t xml:space="preserve"> across the country and submit this</w:t>
      </w:r>
      <w:r>
        <w:rPr>
          <w:rStyle w:val="apple-converted-space"/>
          <w:rFonts w:ascii="Helvetica" w:hAnsi="Helvetica" w:cs="Helvetica"/>
          <w:color w:val="505050"/>
        </w:rPr>
        <w:t> </w:t>
      </w:r>
      <w:hyperlink r:id="rId16" w:tgtFrame="_blank" w:history="1">
        <w:r>
          <w:rPr>
            <w:rStyle w:val="Strong"/>
            <w:rFonts w:ascii="Helvetica" w:hAnsi="Helvetica" w:cs="Helvetica"/>
            <w:color w:val="4E84C4"/>
          </w:rPr>
          <w:t>form</w:t>
        </w:r>
      </w:hyperlink>
      <w:r>
        <w:rPr>
          <w:rFonts w:ascii="Helvetica" w:hAnsi="Helvetica" w:cs="Helvetica"/>
          <w:color w:val="505050"/>
        </w:rPr>
        <w:t>.</w:t>
      </w:r>
    </w:p>
    <w:p w:rsidR="00C868B6" w:rsidRDefault="00C868B6" w:rsidP="00C868B6">
      <w:pPr>
        <w:pStyle w:val="NormalWeb"/>
        <w:shd w:val="clear" w:color="auto" w:fill="FFFFFF"/>
        <w:spacing w:before="0" w:beforeAutospacing="0" w:after="300" w:afterAutospacing="0" w:line="360" w:lineRule="atLeast"/>
        <w:ind w:left="1470"/>
        <w:rPr>
          <w:rFonts w:ascii="Helvetica" w:hAnsi="Helvetica" w:cs="Helvetica"/>
          <w:color w:val="505050"/>
        </w:rPr>
      </w:pPr>
      <w:r>
        <w:rPr>
          <w:rFonts w:ascii="Helvetica" w:hAnsi="Helvetica" w:cs="Helvetica"/>
          <w:color w:val="505050"/>
        </w:rPr>
        <w:t>Visit this</w:t>
      </w:r>
      <w:r>
        <w:rPr>
          <w:rStyle w:val="apple-converted-space"/>
          <w:rFonts w:ascii="Helvetica" w:hAnsi="Helvetica" w:cs="Helvetica"/>
          <w:color w:val="505050"/>
        </w:rPr>
        <w:t> </w:t>
      </w:r>
      <w:hyperlink r:id="rId17" w:tgtFrame="_blank" w:history="1">
        <w:r>
          <w:rPr>
            <w:rStyle w:val="Strong"/>
            <w:rFonts w:ascii="Helvetica" w:hAnsi="Helvetica" w:cs="Helvetica"/>
            <w:color w:val="4E84C4"/>
          </w:rPr>
          <w:t>link</w:t>
        </w:r>
      </w:hyperlink>
      <w:r>
        <w:rPr>
          <w:rStyle w:val="apple-converted-space"/>
          <w:rFonts w:ascii="Helvetica" w:hAnsi="Helvetica" w:cs="Helvetica"/>
          <w:color w:val="505050"/>
        </w:rPr>
        <w:t> </w:t>
      </w:r>
      <w:r>
        <w:rPr>
          <w:rFonts w:ascii="Helvetica" w:hAnsi="Helvetica" w:cs="Helvetica"/>
          <w:color w:val="505050"/>
        </w:rPr>
        <w:t>to find the one closest to you.</w:t>
      </w:r>
    </w:p>
    <w:p w:rsidR="00C868B6" w:rsidRDefault="00C868B6" w:rsidP="00C868B6">
      <w:pPr>
        <w:pStyle w:val="NormalWeb"/>
        <w:shd w:val="clear" w:color="auto" w:fill="FFFFFF"/>
        <w:spacing w:before="0" w:beforeAutospacing="0" w:after="300" w:afterAutospacing="0" w:line="360" w:lineRule="atLeast"/>
        <w:ind w:left="1470"/>
        <w:rPr>
          <w:rFonts w:ascii="Helvetica" w:hAnsi="Helvetica" w:cs="Helvetica"/>
          <w:color w:val="505050"/>
        </w:rPr>
      </w:pPr>
      <w:r>
        <w:rPr>
          <w:rStyle w:val="Strong"/>
          <w:rFonts w:ascii="Helvetica" w:hAnsi="Helvetica" w:cs="Helvetica"/>
          <w:color w:val="505050"/>
        </w:rPr>
        <w:t>These are the documents that you will need to apply for a TIN number</w:t>
      </w:r>
    </w:p>
    <w:p w:rsidR="00C868B6" w:rsidRDefault="00C868B6" w:rsidP="00C868B6">
      <w:pPr>
        <w:pStyle w:val="NormalWeb"/>
        <w:shd w:val="clear" w:color="auto" w:fill="FFFFFF"/>
        <w:spacing w:before="0" w:beforeAutospacing="0" w:after="300" w:afterAutospacing="0" w:line="360" w:lineRule="atLeast"/>
        <w:ind w:left="1470"/>
        <w:rPr>
          <w:rFonts w:ascii="Helvetica" w:hAnsi="Helvetica" w:cs="Helvetica"/>
          <w:color w:val="505050"/>
        </w:rPr>
      </w:pPr>
      <w:r>
        <w:rPr>
          <w:rFonts w:ascii="Helvetica" w:hAnsi="Helvetica" w:cs="Helvetica"/>
          <w:color w:val="505050"/>
        </w:rPr>
        <w:t>1. ID Proof / Address proof / PAN card of proprietor with six photographs</w:t>
      </w:r>
    </w:p>
    <w:p w:rsidR="00C868B6" w:rsidRDefault="00C868B6" w:rsidP="00C868B6">
      <w:pPr>
        <w:pStyle w:val="NormalWeb"/>
        <w:shd w:val="clear" w:color="auto" w:fill="FFFFFF"/>
        <w:spacing w:before="0" w:beforeAutospacing="0" w:after="300" w:afterAutospacing="0" w:line="360" w:lineRule="atLeast"/>
        <w:ind w:left="1470"/>
        <w:rPr>
          <w:rFonts w:ascii="Helvetica" w:hAnsi="Helvetica" w:cs="Helvetica"/>
          <w:color w:val="505050"/>
        </w:rPr>
      </w:pPr>
      <w:r>
        <w:rPr>
          <w:rFonts w:ascii="Helvetica" w:hAnsi="Helvetica" w:cs="Helvetica"/>
          <w:color w:val="505050"/>
        </w:rPr>
        <w:t>2. Address proof of Business premises</w:t>
      </w:r>
    </w:p>
    <w:p w:rsidR="00C868B6" w:rsidRDefault="00C868B6" w:rsidP="00C868B6">
      <w:pPr>
        <w:pStyle w:val="NormalWeb"/>
        <w:shd w:val="clear" w:color="auto" w:fill="FFFFFF"/>
        <w:spacing w:before="0" w:beforeAutospacing="0" w:after="300" w:afterAutospacing="0" w:line="360" w:lineRule="atLeast"/>
        <w:ind w:left="1470"/>
        <w:rPr>
          <w:rFonts w:ascii="Helvetica" w:hAnsi="Helvetica" w:cs="Helvetica"/>
          <w:color w:val="505050"/>
        </w:rPr>
      </w:pPr>
      <w:r>
        <w:rPr>
          <w:rFonts w:ascii="Helvetica" w:hAnsi="Helvetica" w:cs="Helvetica"/>
          <w:color w:val="505050"/>
        </w:rPr>
        <w:t>3. 1st Sale / Purchase Invoice, copy of LR/GR &amp; payment/collection proof with bank statement</w:t>
      </w:r>
    </w:p>
    <w:p w:rsidR="00C868B6" w:rsidRDefault="00C868B6" w:rsidP="00C868B6">
      <w:pPr>
        <w:pStyle w:val="NormalWeb"/>
        <w:shd w:val="clear" w:color="auto" w:fill="FFFFFF"/>
        <w:spacing w:before="0" w:beforeAutospacing="0" w:after="300" w:afterAutospacing="0" w:line="360" w:lineRule="atLeast"/>
        <w:ind w:left="1470"/>
        <w:rPr>
          <w:rFonts w:ascii="Helvetica" w:hAnsi="Helvetica" w:cs="Helvetica"/>
          <w:color w:val="505050"/>
        </w:rPr>
      </w:pPr>
      <w:r>
        <w:rPr>
          <w:rFonts w:ascii="Helvetica" w:hAnsi="Helvetica" w:cs="Helvetica"/>
          <w:color w:val="505050"/>
        </w:rPr>
        <w:t>4. Surety/Security/Reference.</w:t>
      </w:r>
    </w:p>
    <w:p w:rsidR="00C868B6" w:rsidRDefault="00C868B6" w:rsidP="00C868B6">
      <w:pPr>
        <w:pStyle w:val="NormalWeb"/>
        <w:shd w:val="clear" w:color="auto" w:fill="FFFFFF"/>
        <w:spacing w:before="0" w:beforeAutospacing="0" w:after="300" w:afterAutospacing="0" w:line="360" w:lineRule="atLeast"/>
        <w:ind w:left="1470"/>
        <w:rPr>
          <w:rFonts w:ascii="Helvetica" w:hAnsi="Helvetica" w:cs="Helvetica"/>
          <w:color w:val="505050"/>
        </w:rPr>
      </w:pPr>
      <w:r>
        <w:rPr>
          <w:rFonts w:ascii="Helvetica" w:hAnsi="Helvetica" w:cs="Helvetica"/>
          <w:color w:val="505050"/>
        </w:rPr>
        <w:lastRenderedPageBreak/>
        <w:t>This may differ slightly from State to State. After these documents are checked and scrutinized, a unique TIN number is provided to applicant. For applicants who have Central Sales Tax number, this can be changed to TIN number on request by the tax department.</w:t>
      </w:r>
    </w:p>
    <w:p w:rsidR="00344467" w:rsidRDefault="00344467" w:rsidP="00C868B6"/>
    <w:sectPr w:rsidR="00344467" w:rsidSect="003444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62D61"/>
    <w:multiLevelType w:val="multilevel"/>
    <w:tmpl w:val="3FDA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68B6"/>
    <w:rsid w:val="00344467"/>
    <w:rsid w:val="004B5D3B"/>
    <w:rsid w:val="00C868B6"/>
    <w:rsid w:val="00E80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67"/>
  </w:style>
  <w:style w:type="paragraph" w:styleId="Heading1">
    <w:name w:val="heading 1"/>
    <w:basedOn w:val="Normal"/>
    <w:next w:val="Normal"/>
    <w:link w:val="Heading1Char"/>
    <w:uiPriority w:val="9"/>
    <w:qFormat/>
    <w:rsid w:val="00C868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868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68B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868B6"/>
    <w:rPr>
      <w:color w:val="0000FF"/>
      <w:u w:val="single"/>
    </w:rPr>
  </w:style>
  <w:style w:type="character" w:customStyle="1" w:styleId="apple-converted-space">
    <w:name w:val="apple-converted-space"/>
    <w:basedOn w:val="DefaultParagraphFont"/>
    <w:rsid w:val="00C868B6"/>
  </w:style>
  <w:style w:type="paragraph" w:styleId="BalloonText">
    <w:name w:val="Balloon Text"/>
    <w:basedOn w:val="Normal"/>
    <w:link w:val="BalloonTextChar"/>
    <w:uiPriority w:val="99"/>
    <w:semiHidden/>
    <w:unhideWhenUsed/>
    <w:rsid w:val="00C86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8B6"/>
    <w:rPr>
      <w:rFonts w:ascii="Tahoma" w:hAnsi="Tahoma" w:cs="Tahoma"/>
      <w:sz w:val="16"/>
      <w:szCs w:val="16"/>
    </w:rPr>
  </w:style>
  <w:style w:type="character" w:customStyle="1" w:styleId="Heading1Char">
    <w:name w:val="Heading 1 Char"/>
    <w:basedOn w:val="DefaultParagraphFont"/>
    <w:link w:val="Heading1"/>
    <w:uiPriority w:val="9"/>
    <w:rsid w:val="00C868B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C868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68B6"/>
    <w:rPr>
      <w:b/>
      <w:bCs/>
    </w:rPr>
  </w:style>
</w:styles>
</file>

<file path=word/webSettings.xml><?xml version="1.0" encoding="utf-8"?>
<w:webSettings xmlns:r="http://schemas.openxmlformats.org/officeDocument/2006/relationships" xmlns:w="http://schemas.openxmlformats.org/wordprocessingml/2006/main">
  <w:divs>
    <w:div w:id="869994669">
      <w:bodyDiv w:val="1"/>
      <w:marLeft w:val="0"/>
      <w:marRight w:val="0"/>
      <w:marTop w:val="0"/>
      <w:marBottom w:val="0"/>
      <w:divBdr>
        <w:top w:val="none" w:sz="0" w:space="0" w:color="auto"/>
        <w:left w:val="none" w:sz="0" w:space="0" w:color="auto"/>
        <w:bottom w:val="none" w:sz="0" w:space="0" w:color="auto"/>
        <w:right w:val="none" w:sz="0" w:space="0" w:color="auto"/>
      </w:divBdr>
      <w:divsChild>
        <w:div w:id="42144944">
          <w:marLeft w:val="0"/>
          <w:marRight w:val="0"/>
          <w:marTop w:val="0"/>
          <w:marBottom w:val="75"/>
          <w:divBdr>
            <w:top w:val="none" w:sz="0" w:space="0" w:color="auto"/>
            <w:left w:val="none" w:sz="0" w:space="0" w:color="auto"/>
            <w:bottom w:val="none" w:sz="0" w:space="0" w:color="auto"/>
            <w:right w:val="none" w:sz="0" w:space="0" w:color="auto"/>
          </w:divBdr>
        </w:div>
      </w:divsChild>
    </w:div>
    <w:div w:id="1010835399">
      <w:bodyDiv w:val="1"/>
      <w:marLeft w:val="0"/>
      <w:marRight w:val="0"/>
      <w:marTop w:val="0"/>
      <w:marBottom w:val="0"/>
      <w:divBdr>
        <w:top w:val="none" w:sz="0" w:space="0" w:color="auto"/>
        <w:left w:val="none" w:sz="0" w:space="0" w:color="auto"/>
        <w:bottom w:val="none" w:sz="0" w:space="0" w:color="auto"/>
        <w:right w:val="none" w:sz="0" w:space="0" w:color="auto"/>
      </w:divBdr>
    </w:div>
    <w:div w:id="1290433069">
      <w:bodyDiv w:val="1"/>
      <w:marLeft w:val="0"/>
      <w:marRight w:val="0"/>
      <w:marTop w:val="0"/>
      <w:marBottom w:val="0"/>
      <w:divBdr>
        <w:top w:val="none" w:sz="0" w:space="0" w:color="auto"/>
        <w:left w:val="none" w:sz="0" w:space="0" w:color="auto"/>
        <w:bottom w:val="none" w:sz="0" w:space="0" w:color="auto"/>
        <w:right w:val="none" w:sz="0" w:space="0" w:color="auto"/>
      </w:divBdr>
    </w:div>
    <w:div w:id="171495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www.tin-nsdl.com/tin-facilities.php" TargetMode="External"/><Relationship Id="rId2" Type="http://schemas.openxmlformats.org/officeDocument/2006/relationships/styles" Target="styles.xml"/><Relationship Id="rId16" Type="http://schemas.openxmlformats.org/officeDocument/2006/relationships/hyperlink" Target="http://www.nbr-bd.org/nbrweb/IncomeTax/TIN_Application_Form.pd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830</Words>
  <Characters>4735</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2016-06-21T08:23:00Z</dcterms:created>
  <dcterms:modified xsi:type="dcterms:W3CDTF">2016-06-21T08:34:00Z</dcterms:modified>
</cp:coreProperties>
</file>